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4C" w:rsidRPr="00845947" w:rsidRDefault="001A304C" w:rsidP="00845947">
      <w:pPr>
        <w:spacing w:after="120"/>
        <w:jc w:val="center"/>
        <w:rPr>
          <w:rFonts w:ascii="Times New Roman" w:hAnsi="Times New Roman"/>
          <w:b/>
          <w:bCs/>
          <w:sz w:val="28"/>
          <w:u w:val="single"/>
          <w:lang w:val="ru-RU"/>
        </w:rPr>
      </w:pPr>
      <w:r w:rsidRPr="009D5DC3">
        <w:rPr>
          <w:rFonts w:ascii="Times New Roman" w:hAnsi="Times New Roman"/>
          <w:b/>
          <w:bCs/>
          <w:kern w:val="1"/>
          <w:sz w:val="28"/>
          <w:u w:val="single"/>
          <w:lang w:val="ru-RU"/>
        </w:rPr>
        <w:t xml:space="preserve">Заявка </w:t>
      </w:r>
      <w:r w:rsidRPr="009D5DC3">
        <w:rPr>
          <w:rFonts w:ascii="Times New Roman" w:hAnsi="Times New Roman"/>
          <w:b/>
          <w:bCs/>
          <w:sz w:val="28"/>
          <w:u w:val="single"/>
          <w:lang w:val="ru-RU"/>
        </w:rPr>
        <w:t>в Комиссию</w:t>
      </w:r>
      <w:r w:rsidRPr="009D5DC3">
        <w:rPr>
          <w:rFonts w:ascii="Times New Roman" w:hAnsi="Times New Roman"/>
          <w:b/>
          <w:bCs/>
          <w:kern w:val="1"/>
          <w:sz w:val="28"/>
          <w:u w:val="single"/>
          <w:lang w:val="ru-RU"/>
        </w:rPr>
        <w:t xml:space="preserve"> по биоэтике </w:t>
      </w:r>
      <w:r>
        <w:rPr>
          <w:rFonts w:ascii="Times New Roman" w:hAnsi="Times New Roman"/>
          <w:b/>
          <w:bCs/>
          <w:kern w:val="1"/>
          <w:sz w:val="28"/>
          <w:u w:val="single"/>
          <w:lang w:val="ru-RU"/>
        </w:rPr>
        <w:t>ИПЭЭ РАН</w:t>
      </w:r>
    </w:p>
    <w:p w:rsidR="001A304C" w:rsidRPr="00845947" w:rsidRDefault="001A304C" w:rsidP="008327C1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9D5DC3">
        <w:rPr>
          <w:rFonts w:ascii="Times New Roman" w:hAnsi="Times New Roman"/>
          <w:b/>
          <w:bCs/>
          <w:kern w:val="1"/>
          <w:sz w:val="28"/>
          <w:u w:val="single"/>
          <w:lang w:val="ru-RU"/>
        </w:rPr>
        <w:t>на экспертизу планируемого исследования</w:t>
      </w:r>
      <w:r>
        <w:rPr>
          <w:rFonts w:ascii="Times New Roman" w:hAnsi="Times New Roman"/>
          <w:b/>
          <w:sz w:val="32"/>
          <w:szCs w:val="32"/>
          <w:u w:val="single"/>
          <w:vertAlign w:val="superscript"/>
          <w:lang w:val="ru-RU"/>
        </w:rPr>
        <w:t>*,**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1185"/>
        <w:gridCol w:w="1752"/>
        <w:gridCol w:w="143"/>
        <w:gridCol w:w="134"/>
        <w:gridCol w:w="138"/>
        <w:gridCol w:w="9"/>
        <w:gridCol w:w="127"/>
        <w:gridCol w:w="269"/>
        <w:gridCol w:w="6221"/>
      </w:tblGrid>
      <w:tr w:rsidR="001A304C" w:rsidRPr="008327C1" w:rsidTr="001464F5">
        <w:trPr>
          <w:trHeight w:val="265"/>
        </w:trPr>
        <w:tc>
          <w:tcPr>
            <w:tcW w:w="10490" w:type="dxa"/>
            <w:gridSpan w:val="10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spacing w:before="120"/>
              <w:ind w:left="0"/>
              <w:jc w:val="center"/>
              <w:rPr>
                <w:rFonts w:ascii="Times New Roman" w:hAnsi="Times New Roman"/>
                <w:b/>
                <w:szCs w:val="36"/>
                <w:u w:val="single"/>
                <w:lang w:val="ru-RU"/>
              </w:rPr>
            </w:pPr>
            <w:r w:rsidRPr="001464F5">
              <w:rPr>
                <w:rFonts w:ascii="Times New Roman" w:hAnsi="Times New Roman"/>
                <w:b/>
                <w:szCs w:val="22"/>
                <w:lang w:val="ru-RU"/>
              </w:rPr>
              <w:t xml:space="preserve">Объект исследования </w:t>
            </w:r>
            <w:r w:rsidRPr="001464F5">
              <w:rPr>
                <w:rFonts w:ascii="Times New Roman" w:hAnsi="Times New Roman"/>
                <w:i/>
                <w:szCs w:val="22"/>
                <w:lang w:val="ru-RU"/>
              </w:rPr>
              <w:t xml:space="preserve">(отметить </w:t>
            </w:r>
            <w:r w:rsidRPr="001464F5">
              <w:rPr>
                <w:rFonts w:ascii="Times New Roman" w:hAnsi="Times New Roman"/>
                <w:i/>
                <w:szCs w:val="24"/>
                <w:lang w:val="ru-RU"/>
              </w:rPr>
              <w:sym w:font="Symbol" w:char="F0D6"/>
            </w:r>
            <w:r w:rsidRPr="001464F5">
              <w:rPr>
                <w:rFonts w:ascii="Times New Roman" w:hAnsi="Times New Roman"/>
                <w:i/>
                <w:szCs w:val="22"/>
                <w:lang w:val="ru-RU"/>
              </w:rPr>
              <w:t xml:space="preserve"> ):</w:t>
            </w:r>
          </w:p>
        </w:tc>
      </w:tr>
      <w:tr w:rsidR="001A304C" w:rsidRPr="008327C1" w:rsidTr="00903945">
        <w:tc>
          <w:tcPr>
            <w:tcW w:w="512" w:type="dxa"/>
            <w:vMerge w:val="restart"/>
          </w:tcPr>
          <w:p w:rsidR="001A304C" w:rsidRPr="001464F5" w:rsidRDefault="001A304C" w:rsidP="000B6104">
            <w:pPr>
              <w:pStyle w:val="14"/>
              <w:widowControl/>
              <w:suppressAutoHyphens w:val="0"/>
              <w:ind w:left="36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3026" w:type="dxa"/>
            <w:gridSpan w:val="3"/>
            <w:vMerge w:val="restart"/>
          </w:tcPr>
          <w:p w:rsidR="001A304C" w:rsidRPr="001464F5" w:rsidRDefault="001A304C" w:rsidP="00366F8F">
            <w:pPr>
              <w:pStyle w:val="14"/>
              <w:widowControl/>
              <w:suppressAutoHyphens w:val="0"/>
              <w:ind w:left="0"/>
              <w:rPr>
                <w:b/>
                <w:szCs w:val="36"/>
                <w:u w:val="single"/>
                <w:lang w:val="ru-RU"/>
              </w:rPr>
            </w:pPr>
            <w:r w:rsidRPr="001464F5">
              <w:rPr>
                <w:rFonts w:cs="Times New Roman"/>
                <w:b/>
                <w:szCs w:val="22"/>
                <w:lang w:val="ru-RU"/>
              </w:rPr>
              <w:t>с использованием животных</w:t>
            </w:r>
          </w:p>
        </w:tc>
        <w:tc>
          <w:tcPr>
            <w:tcW w:w="282" w:type="dxa"/>
            <w:gridSpan w:val="3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b/>
                <w:szCs w:val="36"/>
                <w:u w:val="single"/>
                <w:lang w:val="ru-RU"/>
              </w:rPr>
            </w:pPr>
          </w:p>
        </w:tc>
        <w:tc>
          <w:tcPr>
            <w:tcW w:w="6670" w:type="dxa"/>
            <w:gridSpan w:val="3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b/>
                <w:szCs w:val="36"/>
                <w:u w:val="single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>доклиническое (неклиническое)</w:t>
            </w:r>
          </w:p>
        </w:tc>
      </w:tr>
      <w:tr w:rsidR="001A304C" w:rsidRPr="008327C1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4C" w:rsidRPr="001464F5" w:rsidRDefault="001A304C" w:rsidP="001464F5">
            <w:pPr>
              <w:jc w:val="center"/>
              <w:rPr>
                <w:rFonts w:ascii="Times New Roman" w:hAnsi="Times New Roman"/>
                <w:b/>
                <w:szCs w:val="36"/>
                <w:u w:val="single"/>
                <w:lang w:val="ru-RU"/>
              </w:rPr>
            </w:pPr>
          </w:p>
        </w:tc>
        <w:tc>
          <w:tcPr>
            <w:tcW w:w="3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4C" w:rsidRPr="001464F5" w:rsidRDefault="001A304C" w:rsidP="001464F5">
            <w:pPr>
              <w:jc w:val="center"/>
              <w:rPr>
                <w:rFonts w:ascii="Times New Roman" w:hAnsi="Times New Roman"/>
                <w:b/>
                <w:szCs w:val="36"/>
                <w:u w:val="single"/>
                <w:lang w:val="ru-RU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 w:right="-108"/>
              <w:rPr>
                <w:b/>
                <w:szCs w:val="36"/>
                <w:u w:val="single"/>
                <w:lang w:val="ru-RU"/>
              </w:rPr>
            </w:pPr>
          </w:p>
        </w:tc>
        <w:tc>
          <w:tcPr>
            <w:tcW w:w="6670" w:type="dxa"/>
            <w:gridSpan w:val="3"/>
            <w:tcBorders>
              <w:left w:val="single" w:sz="4" w:space="0" w:color="auto"/>
            </w:tcBorders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b/>
                <w:szCs w:val="36"/>
                <w:u w:val="single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>фундаментальное</w:t>
            </w:r>
          </w:p>
        </w:tc>
      </w:tr>
      <w:tr w:rsidR="001A304C" w:rsidRPr="00D408DA" w:rsidTr="00903945">
        <w:trPr>
          <w:trHeight w:val="181"/>
        </w:trPr>
        <w:tc>
          <w:tcPr>
            <w:tcW w:w="512" w:type="dxa"/>
            <w:vMerge/>
          </w:tcPr>
          <w:p w:rsidR="001A304C" w:rsidRPr="001464F5" w:rsidRDefault="001A304C" w:rsidP="001464F5">
            <w:pPr>
              <w:jc w:val="center"/>
              <w:rPr>
                <w:rFonts w:ascii="Times New Roman" w:hAnsi="Times New Roman"/>
                <w:b/>
                <w:szCs w:val="36"/>
                <w:u w:val="single"/>
                <w:lang w:val="ru-RU"/>
              </w:rPr>
            </w:pPr>
          </w:p>
        </w:tc>
        <w:tc>
          <w:tcPr>
            <w:tcW w:w="3026" w:type="dxa"/>
            <w:gridSpan w:val="3"/>
            <w:vMerge/>
          </w:tcPr>
          <w:p w:rsidR="001A304C" w:rsidRPr="001464F5" w:rsidRDefault="001A304C" w:rsidP="001464F5">
            <w:pPr>
              <w:jc w:val="center"/>
              <w:rPr>
                <w:rFonts w:ascii="Times New Roman" w:hAnsi="Times New Roman"/>
                <w:b/>
                <w:szCs w:val="36"/>
                <w:u w:val="single"/>
                <w:lang w:val="ru-RU"/>
              </w:rPr>
            </w:pPr>
          </w:p>
        </w:tc>
        <w:tc>
          <w:tcPr>
            <w:tcW w:w="282" w:type="dxa"/>
            <w:gridSpan w:val="3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b/>
                <w:szCs w:val="36"/>
                <w:u w:val="single"/>
                <w:lang w:val="ru-RU"/>
              </w:rPr>
            </w:pPr>
          </w:p>
        </w:tc>
        <w:tc>
          <w:tcPr>
            <w:tcW w:w="6670" w:type="dxa"/>
            <w:gridSpan w:val="3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b/>
                <w:szCs w:val="36"/>
                <w:u w:val="single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>полевое, с использованием животных в естественной среде обитания</w:t>
            </w:r>
          </w:p>
        </w:tc>
      </w:tr>
      <w:tr w:rsidR="001A304C" w:rsidRPr="008327C1" w:rsidTr="00903945">
        <w:trPr>
          <w:trHeight w:val="181"/>
        </w:trPr>
        <w:tc>
          <w:tcPr>
            <w:tcW w:w="512" w:type="dxa"/>
            <w:vMerge/>
          </w:tcPr>
          <w:p w:rsidR="001A304C" w:rsidRPr="001464F5" w:rsidRDefault="001A304C" w:rsidP="001464F5">
            <w:pPr>
              <w:jc w:val="center"/>
              <w:rPr>
                <w:rFonts w:ascii="Times New Roman" w:hAnsi="Times New Roman"/>
                <w:b/>
                <w:szCs w:val="36"/>
                <w:u w:val="single"/>
                <w:lang w:val="ru-RU"/>
              </w:rPr>
            </w:pPr>
          </w:p>
        </w:tc>
        <w:tc>
          <w:tcPr>
            <w:tcW w:w="3026" w:type="dxa"/>
            <w:gridSpan w:val="3"/>
            <w:vMerge/>
          </w:tcPr>
          <w:p w:rsidR="001A304C" w:rsidRPr="001464F5" w:rsidRDefault="001A304C" w:rsidP="001464F5">
            <w:pPr>
              <w:jc w:val="center"/>
              <w:rPr>
                <w:rFonts w:ascii="Times New Roman" w:hAnsi="Times New Roman"/>
                <w:b/>
                <w:szCs w:val="36"/>
                <w:u w:val="single"/>
                <w:lang w:val="ru-RU"/>
              </w:rPr>
            </w:pPr>
          </w:p>
        </w:tc>
        <w:tc>
          <w:tcPr>
            <w:tcW w:w="282" w:type="dxa"/>
            <w:gridSpan w:val="3"/>
          </w:tcPr>
          <w:p w:rsidR="001A304C" w:rsidRPr="001464F5" w:rsidRDefault="001A304C" w:rsidP="000B6104">
            <w:pPr>
              <w:pStyle w:val="14"/>
              <w:widowControl/>
              <w:suppressAutoHyphens w:val="0"/>
              <w:ind w:left="360"/>
              <w:rPr>
                <w:b/>
                <w:szCs w:val="36"/>
                <w:u w:val="single"/>
                <w:lang w:val="ru-RU"/>
              </w:rPr>
            </w:pPr>
          </w:p>
        </w:tc>
        <w:tc>
          <w:tcPr>
            <w:tcW w:w="6670" w:type="dxa"/>
            <w:gridSpan w:val="3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szCs w:val="22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>обучающие цели</w:t>
            </w:r>
          </w:p>
        </w:tc>
      </w:tr>
      <w:tr w:rsidR="001A304C" w:rsidRPr="00903945" w:rsidTr="00903945">
        <w:trPr>
          <w:trHeight w:val="108"/>
        </w:trPr>
        <w:tc>
          <w:tcPr>
            <w:tcW w:w="512" w:type="dxa"/>
            <w:vMerge/>
          </w:tcPr>
          <w:p w:rsidR="001A304C" w:rsidRPr="00903945" w:rsidRDefault="001A304C" w:rsidP="001464F5">
            <w:pPr>
              <w:pStyle w:val="14"/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3026" w:type="dxa"/>
            <w:gridSpan w:val="3"/>
            <w:vMerge/>
          </w:tcPr>
          <w:p w:rsidR="001A304C" w:rsidRPr="00903945" w:rsidRDefault="001A304C" w:rsidP="001464F5">
            <w:pPr>
              <w:pStyle w:val="14"/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282" w:type="dxa"/>
            <w:gridSpan w:val="3"/>
          </w:tcPr>
          <w:p w:rsidR="001A304C" w:rsidRPr="00903945" w:rsidRDefault="001A304C" w:rsidP="001464F5">
            <w:pPr>
              <w:jc w:val="center"/>
              <w:rPr>
                <w:rFonts w:ascii="Times New Roman" w:hAnsi="Times New Roman"/>
                <w:b/>
                <w:szCs w:val="36"/>
                <w:u w:val="single"/>
                <w:lang w:val="ru-RU"/>
              </w:rPr>
            </w:pPr>
          </w:p>
        </w:tc>
        <w:tc>
          <w:tcPr>
            <w:tcW w:w="6670" w:type="dxa"/>
            <w:gridSpan w:val="3"/>
          </w:tcPr>
          <w:p w:rsidR="001A304C" w:rsidRPr="00903945" w:rsidRDefault="000018A4" w:rsidP="000018A4">
            <w:pPr>
              <w:pStyle w:val="14"/>
              <w:widowControl/>
              <w:suppressAutoHyphens w:val="0"/>
              <w:ind w:left="0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>и</w:t>
            </w:r>
            <w:r w:rsidR="00903945" w:rsidRPr="00903945">
              <w:rPr>
                <w:rFonts w:cs="Times New Roman"/>
                <w:szCs w:val="22"/>
                <w:lang w:val="ru-RU"/>
              </w:rPr>
              <w:t>ное</w:t>
            </w:r>
            <w:r>
              <w:rPr>
                <w:rFonts w:cs="Times New Roman"/>
                <w:szCs w:val="22"/>
                <w:lang w:val="ru-RU"/>
              </w:rPr>
              <w:t xml:space="preserve"> (охарактеризовать)</w:t>
            </w:r>
          </w:p>
        </w:tc>
      </w:tr>
      <w:tr w:rsidR="001A304C" w:rsidRPr="008327C1" w:rsidTr="00903945">
        <w:trPr>
          <w:trHeight w:val="85"/>
        </w:trPr>
        <w:tc>
          <w:tcPr>
            <w:tcW w:w="512" w:type="dxa"/>
            <w:vMerge/>
          </w:tcPr>
          <w:p w:rsidR="001A304C" w:rsidRPr="00903945" w:rsidRDefault="001A304C" w:rsidP="001464F5">
            <w:pPr>
              <w:pStyle w:val="14"/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cs="Times New Roman"/>
                <w:b/>
                <w:szCs w:val="22"/>
                <w:highlight w:val="yellow"/>
                <w:lang w:val="ru-RU"/>
              </w:rPr>
            </w:pPr>
          </w:p>
        </w:tc>
        <w:tc>
          <w:tcPr>
            <w:tcW w:w="3026" w:type="dxa"/>
            <w:gridSpan w:val="3"/>
            <w:vMerge/>
          </w:tcPr>
          <w:p w:rsidR="001A304C" w:rsidRPr="00903945" w:rsidRDefault="001A304C" w:rsidP="001464F5">
            <w:pPr>
              <w:pStyle w:val="14"/>
              <w:widowControl/>
              <w:numPr>
                <w:ilvl w:val="0"/>
                <w:numId w:val="6"/>
              </w:numPr>
              <w:suppressAutoHyphens w:val="0"/>
              <w:ind w:left="0" w:firstLine="0"/>
              <w:rPr>
                <w:rFonts w:cs="Times New Roman"/>
                <w:b/>
                <w:szCs w:val="22"/>
                <w:highlight w:val="yellow"/>
                <w:lang w:val="ru-RU"/>
              </w:rPr>
            </w:pPr>
          </w:p>
        </w:tc>
        <w:tc>
          <w:tcPr>
            <w:tcW w:w="282" w:type="dxa"/>
            <w:gridSpan w:val="3"/>
          </w:tcPr>
          <w:p w:rsidR="001A304C" w:rsidRPr="00903945" w:rsidRDefault="001A304C" w:rsidP="001464F5">
            <w:pPr>
              <w:jc w:val="center"/>
              <w:rPr>
                <w:rFonts w:ascii="Times New Roman" w:hAnsi="Times New Roman"/>
                <w:b/>
                <w:szCs w:val="36"/>
                <w:highlight w:val="yellow"/>
                <w:u w:val="single"/>
                <w:lang w:val="ru-RU"/>
              </w:rPr>
            </w:pPr>
          </w:p>
        </w:tc>
        <w:tc>
          <w:tcPr>
            <w:tcW w:w="6670" w:type="dxa"/>
            <w:gridSpan w:val="3"/>
          </w:tcPr>
          <w:p w:rsidR="001A304C" w:rsidRPr="0090394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szCs w:val="22"/>
                <w:highlight w:val="yellow"/>
                <w:lang w:val="ru-RU"/>
              </w:rPr>
            </w:pPr>
          </w:p>
        </w:tc>
      </w:tr>
      <w:tr w:rsidR="001A304C" w:rsidRPr="008327C1" w:rsidTr="001464F5">
        <w:trPr>
          <w:trHeight w:val="191"/>
        </w:trPr>
        <w:tc>
          <w:tcPr>
            <w:tcW w:w="10490" w:type="dxa"/>
            <w:gridSpan w:val="10"/>
          </w:tcPr>
          <w:p w:rsidR="001A304C" w:rsidRPr="001464F5" w:rsidRDefault="001A304C" w:rsidP="001464F5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Cs w:val="22"/>
                <w:lang w:val="ru-RU"/>
              </w:rPr>
              <w:t xml:space="preserve">Тип заявки </w:t>
            </w:r>
            <w:r w:rsidRPr="001464F5">
              <w:rPr>
                <w:rFonts w:ascii="Times New Roman" w:hAnsi="Times New Roman"/>
                <w:i/>
                <w:szCs w:val="22"/>
                <w:lang w:val="ru-RU"/>
              </w:rPr>
              <w:t xml:space="preserve">(отметить </w:t>
            </w:r>
            <w:r w:rsidRPr="001464F5">
              <w:rPr>
                <w:rFonts w:ascii="Times New Roman" w:hAnsi="Times New Roman"/>
                <w:i/>
                <w:szCs w:val="24"/>
                <w:lang w:val="ru-RU"/>
              </w:rPr>
              <w:sym w:font="Symbol" w:char="F0D6"/>
            </w:r>
            <w:r w:rsidRPr="001464F5">
              <w:rPr>
                <w:rFonts w:ascii="Times New Roman" w:hAnsi="Times New Roman"/>
                <w:i/>
                <w:szCs w:val="22"/>
                <w:lang w:val="ru-RU"/>
              </w:rPr>
              <w:t>):</w:t>
            </w:r>
          </w:p>
        </w:tc>
      </w:tr>
      <w:tr w:rsidR="001A304C" w:rsidRPr="008327C1" w:rsidTr="00903945">
        <w:tc>
          <w:tcPr>
            <w:tcW w:w="512" w:type="dxa"/>
          </w:tcPr>
          <w:p w:rsidR="001A304C" w:rsidRPr="001464F5" w:rsidRDefault="001A304C" w:rsidP="000B6104">
            <w:pPr>
              <w:pStyle w:val="14"/>
              <w:widowControl/>
              <w:suppressAutoHyphens w:val="0"/>
              <w:ind w:left="360" w:right="318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9978" w:type="dxa"/>
            <w:gridSpan w:val="9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szCs w:val="22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>Н - подается впервые</w:t>
            </w:r>
          </w:p>
        </w:tc>
      </w:tr>
      <w:tr w:rsidR="001A304C" w:rsidRPr="00D408DA" w:rsidTr="00903945">
        <w:tc>
          <w:tcPr>
            <w:tcW w:w="512" w:type="dxa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 w:right="318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9978" w:type="dxa"/>
            <w:gridSpan w:val="9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szCs w:val="22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 xml:space="preserve">П - продление уже одобренного проекта (№ </w:t>
            </w:r>
            <w:r>
              <w:rPr>
                <w:rFonts w:cs="Times New Roman"/>
                <w:szCs w:val="22"/>
                <w:lang w:val="ru-RU"/>
              </w:rPr>
              <w:t xml:space="preserve">предыдущей заявки                                      </w:t>
            </w:r>
            <w:r w:rsidRPr="001464F5">
              <w:rPr>
                <w:rFonts w:cs="Times New Roman"/>
                <w:szCs w:val="22"/>
                <w:lang w:val="ru-RU"/>
              </w:rPr>
              <w:t>)</w:t>
            </w:r>
          </w:p>
        </w:tc>
      </w:tr>
      <w:tr w:rsidR="001A304C" w:rsidRPr="00D408DA" w:rsidTr="00903945">
        <w:tc>
          <w:tcPr>
            <w:tcW w:w="512" w:type="dxa"/>
            <w:vMerge w:val="restart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 w:right="318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3299" w:type="dxa"/>
            <w:gridSpan w:val="5"/>
            <w:vMerge w:val="restart"/>
          </w:tcPr>
          <w:p w:rsidR="001A304C" w:rsidRPr="001464F5" w:rsidRDefault="001A304C" w:rsidP="001464F5">
            <w:pPr>
              <w:pStyle w:val="14"/>
              <w:ind w:left="0"/>
              <w:rPr>
                <w:rFonts w:cs="Times New Roman"/>
                <w:szCs w:val="22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>Д- дополнение к уже одобренному проекту</w:t>
            </w:r>
          </w:p>
          <w:p w:rsidR="001A304C" w:rsidRPr="001464F5" w:rsidRDefault="001A304C" w:rsidP="001464F5">
            <w:pPr>
              <w:pStyle w:val="14"/>
              <w:ind w:left="0"/>
              <w:rPr>
                <w:rFonts w:cs="Times New Roman"/>
                <w:b/>
                <w:szCs w:val="22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>(№ предыдущей заявки _____________)</w:t>
            </w:r>
          </w:p>
        </w:tc>
        <w:tc>
          <w:tcPr>
            <w:tcW w:w="6679" w:type="dxa"/>
            <w:gridSpan w:val="4"/>
          </w:tcPr>
          <w:p w:rsidR="001A304C" w:rsidRPr="001464F5" w:rsidRDefault="001A304C" w:rsidP="001464F5">
            <w:pPr>
              <w:tabs>
                <w:tab w:val="left" w:pos="1701"/>
              </w:tabs>
              <w:rPr>
                <w:rFonts w:ascii="Times New Roman" w:hAnsi="Times New Roman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Cs w:val="22"/>
                <w:lang w:val="ru-RU"/>
              </w:rPr>
              <w:t>Указать, относится ли дополнение к изменению:</w:t>
            </w:r>
          </w:p>
        </w:tc>
      </w:tr>
      <w:tr w:rsidR="001A304C" w:rsidRPr="008327C1" w:rsidTr="00903945">
        <w:tc>
          <w:tcPr>
            <w:tcW w:w="512" w:type="dxa"/>
            <w:vMerge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3299" w:type="dxa"/>
            <w:gridSpan w:val="5"/>
            <w:vMerge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407" w:type="dxa"/>
            <w:gridSpan w:val="3"/>
          </w:tcPr>
          <w:p w:rsidR="001A304C" w:rsidRPr="001464F5" w:rsidRDefault="001A304C" w:rsidP="001464F5">
            <w:pPr>
              <w:pStyle w:val="14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6272" w:type="dxa"/>
          </w:tcPr>
          <w:p w:rsidR="001A304C" w:rsidRPr="001464F5" w:rsidRDefault="001A304C" w:rsidP="001464F5">
            <w:pPr>
              <w:pStyle w:val="14"/>
              <w:ind w:left="0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>вид животного</w:t>
            </w:r>
          </w:p>
        </w:tc>
      </w:tr>
      <w:tr w:rsidR="001A304C" w:rsidRPr="008327C1" w:rsidTr="00903945">
        <w:tc>
          <w:tcPr>
            <w:tcW w:w="512" w:type="dxa"/>
            <w:vMerge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3299" w:type="dxa"/>
            <w:gridSpan w:val="5"/>
            <w:vMerge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407" w:type="dxa"/>
            <w:gridSpan w:val="3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6272" w:type="dxa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>количества объектов в исследовании</w:t>
            </w:r>
          </w:p>
        </w:tc>
      </w:tr>
      <w:tr w:rsidR="001A304C" w:rsidRPr="00366F8F" w:rsidTr="00903945">
        <w:tc>
          <w:tcPr>
            <w:tcW w:w="512" w:type="dxa"/>
            <w:vMerge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3299" w:type="dxa"/>
            <w:gridSpan w:val="5"/>
            <w:vMerge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407" w:type="dxa"/>
            <w:gridSpan w:val="3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6272" w:type="dxa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  <w:r>
              <w:rPr>
                <w:rFonts w:cs="Times New Roman"/>
                <w:szCs w:val="22"/>
                <w:lang w:val="ru-RU"/>
              </w:rPr>
              <w:t>место проведения исследования</w:t>
            </w:r>
          </w:p>
        </w:tc>
      </w:tr>
      <w:tr w:rsidR="001A304C" w:rsidRPr="008327C1" w:rsidTr="00903945">
        <w:tc>
          <w:tcPr>
            <w:tcW w:w="512" w:type="dxa"/>
            <w:vMerge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3299" w:type="dxa"/>
            <w:gridSpan w:val="5"/>
            <w:vMerge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407" w:type="dxa"/>
            <w:gridSpan w:val="3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b/>
                <w:szCs w:val="22"/>
                <w:lang w:val="ru-RU"/>
              </w:rPr>
            </w:pPr>
          </w:p>
        </w:tc>
        <w:tc>
          <w:tcPr>
            <w:tcW w:w="6272" w:type="dxa"/>
          </w:tcPr>
          <w:p w:rsidR="001A304C" w:rsidRPr="001464F5" w:rsidRDefault="001A304C" w:rsidP="001464F5">
            <w:pPr>
              <w:pStyle w:val="14"/>
              <w:widowControl/>
              <w:suppressAutoHyphens w:val="0"/>
              <w:ind w:left="0"/>
              <w:rPr>
                <w:rFonts w:cs="Times New Roman"/>
                <w:szCs w:val="22"/>
                <w:lang w:val="ru-RU"/>
              </w:rPr>
            </w:pPr>
            <w:r w:rsidRPr="001464F5">
              <w:rPr>
                <w:rFonts w:cs="Times New Roman"/>
                <w:szCs w:val="22"/>
                <w:lang w:val="ru-RU"/>
              </w:rPr>
              <w:t>применяемых в исследовании методов</w:t>
            </w:r>
          </w:p>
        </w:tc>
      </w:tr>
      <w:tr w:rsidR="001A304C" w:rsidRPr="008327C1" w:rsidTr="001464F5">
        <w:trPr>
          <w:trHeight w:val="108"/>
        </w:trPr>
        <w:tc>
          <w:tcPr>
            <w:tcW w:w="10490" w:type="dxa"/>
            <w:gridSpan w:val="10"/>
          </w:tcPr>
          <w:p w:rsidR="001A304C" w:rsidRPr="001464F5" w:rsidRDefault="001A304C" w:rsidP="001464F5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Cs w:val="22"/>
                <w:lang w:val="ru-RU"/>
              </w:rPr>
              <w:t xml:space="preserve">Общие сведения </w:t>
            </w:r>
            <w:r w:rsidRPr="001464F5">
              <w:rPr>
                <w:rFonts w:ascii="Times New Roman" w:hAnsi="Times New Roman"/>
                <w:i/>
                <w:szCs w:val="22"/>
                <w:lang w:val="ru-RU"/>
              </w:rPr>
              <w:t>(вписать):</w:t>
            </w:r>
          </w:p>
        </w:tc>
      </w:tr>
      <w:tr w:rsidR="001A304C" w:rsidRPr="004E49EE" w:rsidTr="00903945">
        <w:trPr>
          <w:trHeight w:val="405"/>
        </w:trPr>
        <w:tc>
          <w:tcPr>
            <w:tcW w:w="3811" w:type="dxa"/>
            <w:gridSpan w:val="6"/>
          </w:tcPr>
          <w:p w:rsidR="001A304C" w:rsidRPr="001464F5" w:rsidRDefault="001A304C" w:rsidP="001464F5">
            <w:pPr>
              <w:tabs>
                <w:tab w:val="left" w:pos="1701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Cs w:val="22"/>
                <w:lang w:val="ru-RU"/>
              </w:rPr>
              <w:t>Название исследования</w:t>
            </w:r>
          </w:p>
        </w:tc>
        <w:tc>
          <w:tcPr>
            <w:tcW w:w="6679" w:type="dxa"/>
            <w:gridSpan w:val="4"/>
          </w:tcPr>
          <w:p w:rsidR="001A304C" w:rsidRPr="001464F5" w:rsidRDefault="001A304C">
            <w:pPr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31559C" w:rsidTr="00903945">
        <w:tc>
          <w:tcPr>
            <w:tcW w:w="3811" w:type="dxa"/>
            <w:gridSpan w:val="6"/>
          </w:tcPr>
          <w:p w:rsidR="001A304C" w:rsidRPr="001464F5" w:rsidRDefault="001A304C" w:rsidP="001464F5">
            <w:pPr>
              <w:tabs>
                <w:tab w:val="left" w:pos="1701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Cs w:val="22"/>
                <w:lang w:val="ru-RU"/>
              </w:rPr>
              <w:t>Руководитель исследования</w:t>
            </w:r>
          </w:p>
        </w:tc>
        <w:tc>
          <w:tcPr>
            <w:tcW w:w="6679" w:type="dxa"/>
            <w:gridSpan w:val="4"/>
          </w:tcPr>
          <w:p w:rsidR="001A304C" w:rsidRPr="001464F5" w:rsidRDefault="001A304C">
            <w:pPr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31559C" w:rsidTr="00903945">
        <w:tc>
          <w:tcPr>
            <w:tcW w:w="3811" w:type="dxa"/>
            <w:gridSpan w:val="6"/>
          </w:tcPr>
          <w:p w:rsidR="001A304C" w:rsidRPr="001464F5" w:rsidRDefault="001A304C" w:rsidP="001464F5">
            <w:pPr>
              <w:tabs>
                <w:tab w:val="left" w:pos="1701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Подразделение ИПЭЭ РАН</w:t>
            </w:r>
          </w:p>
        </w:tc>
        <w:tc>
          <w:tcPr>
            <w:tcW w:w="6679" w:type="dxa"/>
            <w:gridSpan w:val="4"/>
          </w:tcPr>
          <w:p w:rsidR="001A304C" w:rsidRPr="001464F5" w:rsidRDefault="001A304C">
            <w:pPr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31559C" w:rsidTr="00903945">
        <w:trPr>
          <w:trHeight w:val="329"/>
        </w:trPr>
        <w:tc>
          <w:tcPr>
            <w:tcW w:w="3811" w:type="dxa"/>
            <w:gridSpan w:val="6"/>
          </w:tcPr>
          <w:p w:rsidR="001A304C" w:rsidRPr="001464F5" w:rsidRDefault="001A304C" w:rsidP="001464F5">
            <w:pPr>
              <w:tabs>
                <w:tab w:val="left" w:pos="1701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Cs w:val="22"/>
                <w:lang w:val="ru-RU"/>
              </w:rPr>
              <w:t>Дата подачи заявки</w:t>
            </w:r>
          </w:p>
        </w:tc>
        <w:tc>
          <w:tcPr>
            <w:tcW w:w="6679" w:type="dxa"/>
            <w:gridSpan w:val="4"/>
          </w:tcPr>
          <w:p w:rsidR="001A304C" w:rsidRPr="001464F5" w:rsidRDefault="001A304C">
            <w:pPr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31559C" w:rsidTr="00903945">
        <w:trPr>
          <w:trHeight w:val="199"/>
        </w:trPr>
        <w:tc>
          <w:tcPr>
            <w:tcW w:w="3811" w:type="dxa"/>
            <w:gridSpan w:val="6"/>
          </w:tcPr>
          <w:p w:rsidR="001A304C" w:rsidRPr="001464F5" w:rsidRDefault="001A304C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 w:cs="Mangal"/>
                <w:b/>
                <w:szCs w:val="22"/>
                <w:lang w:val="ru-RU"/>
              </w:rPr>
              <w:t>Сроки проведения исследования</w:t>
            </w:r>
          </w:p>
        </w:tc>
        <w:tc>
          <w:tcPr>
            <w:tcW w:w="6679" w:type="dxa"/>
            <w:gridSpan w:val="4"/>
          </w:tcPr>
          <w:p w:rsidR="001A304C" w:rsidRPr="00F01E39" w:rsidRDefault="005631D2">
            <w:pPr>
              <w:rPr>
                <w:rFonts w:ascii="Times New Roman" w:hAnsi="Times New Roman"/>
                <w:b/>
                <w:bCs/>
                <w:color w:val="FF0000"/>
                <w:szCs w:val="22"/>
                <w:lang w:val="ru-RU"/>
              </w:rPr>
            </w:pPr>
            <w:r w:rsidRPr="00F01E39">
              <w:rPr>
                <w:rFonts w:ascii="Times New Roman" w:hAnsi="Times New Roman"/>
                <w:b/>
                <w:bCs/>
                <w:color w:val="FF0000"/>
                <w:szCs w:val="22"/>
                <w:lang w:val="ru-RU"/>
              </w:rPr>
              <w:t>Заявка подается на 3 года и не может подаваться задним числом</w:t>
            </w:r>
            <w:r w:rsidR="00F01E39" w:rsidRPr="00F01E39">
              <w:rPr>
                <w:rFonts w:ascii="Times New Roman" w:hAnsi="Times New Roman"/>
                <w:b/>
                <w:bCs/>
                <w:color w:val="FF0000"/>
                <w:szCs w:val="22"/>
                <w:lang w:val="ru-RU"/>
              </w:rPr>
              <w:t>!</w:t>
            </w:r>
          </w:p>
        </w:tc>
      </w:tr>
      <w:tr w:rsidR="001A304C" w:rsidRPr="0031559C" w:rsidTr="00903945">
        <w:trPr>
          <w:trHeight w:val="62"/>
        </w:trPr>
        <w:tc>
          <w:tcPr>
            <w:tcW w:w="3811" w:type="dxa"/>
            <w:gridSpan w:val="6"/>
          </w:tcPr>
          <w:p w:rsidR="001A304C" w:rsidRPr="001464F5" w:rsidRDefault="001A304C" w:rsidP="001464F5">
            <w:pPr>
              <w:tabs>
                <w:tab w:val="left" w:pos="1701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Cs w:val="22"/>
                <w:lang w:val="ru-RU"/>
              </w:rPr>
              <w:t>Подпись рук. исследования</w:t>
            </w:r>
          </w:p>
        </w:tc>
        <w:tc>
          <w:tcPr>
            <w:tcW w:w="6679" w:type="dxa"/>
            <w:gridSpan w:val="4"/>
          </w:tcPr>
          <w:p w:rsidR="001A304C" w:rsidRPr="001464F5" w:rsidRDefault="001A304C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1A304C" w:rsidRPr="00D408DA" w:rsidTr="00832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1701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2"/>
                <w:lang w:val="ru-RU"/>
              </w:rPr>
              <w:t xml:space="preserve">Регистрационные данные </w:t>
            </w:r>
            <w:r>
              <w:rPr>
                <w:rFonts w:ascii="Times New Roman" w:hAnsi="Times New Roman"/>
                <w:i/>
                <w:szCs w:val="22"/>
                <w:lang w:val="ru-RU"/>
              </w:rPr>
              <w:t>(заполняется секретарем Комиссии)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"/>
        </w:trPr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sz w:val="20"/>
                <w:szCs w:val="22"/>
                <w:lang w:val="ru-RU"/>
              </w:rPr>
            </w:pPr>
            <w:r w:rsidRPr="001C2D0C">
              <w:rPr>
                <w:rFonts w:ascii="Times New Roman" w:hAnsi="Times New Roman"/>
                <w:b/>
                <w:sz w:val="20"/>
                <w:szCs w:val="22"/>
                <w:lang w:val="ru-RU"/>
              </w:rPr>
              <w:t>Регистрация заявки</w:t>
            </w:r>
          </w:p>
        </w:tc>
        <w:tc>
          <w:tcPr>
            <w:tcW w:w="2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Times New Roman" w:hAnsi="Times New Roman"/>
                <w:b/>
                <w:iCs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Рег. номер:</w:t>
            </w:r>
          </w:p>
        </w:tc>
        <w:tc>
          <w:tcPr>
            <w:tcW w:w="6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Cs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Дата регистрации:</w:t>
            </w:r>
            <w:r w:rsidRPr="001C2D0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1A304C" w:rsidRPr="00D408DA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"/>
        </w:trPr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sz w:val="20"/>
                <w:szCs w:val="22"/>
                <w:lang w:val="ru-RU"/>
              </w:rPr>
            </w:pPr>
          </w:p>
        </w:tc>
        <w:tc>
          <w:tcPr>
            <w:tcW w:w="8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Times New Roman" w:hAnsi="Times New Roman"/>
                <w:iCs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ФИО/подпись секретаря:</w:t>
            </w: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Поташникова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Е.В.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  <w:t xml:space="preserve">Редактирование и заочное рассмотрение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  <w:t>№</w:t>
            </w:r>
            <w:r>
              <w:rPr>
                <w:rFonts w:ascii="Times New Roman" w:hAnsi="Times New Roman"/>
                <w:iCs/>
                <w:sz w:val="20"/>
                <w:szCs w:val="22"/>
                <w:lang w:val="ru-RU"/>
              </w:rPr>
              <w:t>____</w:t>
            </w:r>
            <w:r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  <w:t>редакции</w:t>
            </w:r>
            <w:r>
              <w:rPr>
                <w:rFonts w:ascii="Times New Roman" w:hAnsi="Times New Roman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7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iCs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Решение: 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Times New Roman" w:hAnsi="Times New Roman"/>
                <w:iCs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  <w:t>Дата</w:t>
            </w:r>
            <w:r>
              <w:rPr>
                <w:rFonts w:ascii="Times New Roman" w:hAnsi="Times New Roman"/>
                <w:iCs/>
                <w:sz w:val="20"/>
                <w:szCs w:val="22"/>
                <w:lang w:val="ru-RU"/>
              </w:rPr>
              <w:t>___________</w:t>
            </w:r>
          </w:p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-10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Calibri" w:hAnsi="Calibri"/>
                <w:iCs/>
                <w:szCs w:val="22"/>
                <w:lang w:val="ru-RU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pStyle w:val="14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uppressAutoHyphens w:val="0"/>
              <w:ind w:left="0"/>
              <w:rPr>
                <w:rFonts w:cs="Times New Roman"/>
                <w:iCs/>
                <w:szCs w:val="22"/>
                <w:lang w:val="ru-RU"/>
              </w:rPr>
            </w:pPr>
            <w:r>
              <w:rPr>
                <w:rFonts w:cs="Times New Roman"/>
                <w:iCs/>
                <w:sz w:val="22"/>
                <w:szCs w:val="22"/>
                <w:lang w:val="ru-RU"/>
              </w:rPr>
              <w:t>Одобрена заочно (дата решения)</w:t>
            </w:r>
          </w:p>
        </w:tc>
      </w:tr>
      <w:tr w:rsidR="001A304C" w:rsidRPr="00D408DA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pStyle w:val="13"/>
              <w:tabs>
                <w:tab w:val="left" w:pos="17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 w:right="-108"/>
              <w:rPr>
                <w:iCs/>
                <w:szCs w:val="22"/>
                <w:lang w:val="ru-RU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pStyle w:val="14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uppressAutoHyphens w:val="0"/>
              <w:ind w:left="0"/>
              <w:rPr>
                <w:rFonts w:cs="Times New Roman"/>
                <w:iCs/>
                <w:szCs w:val="22"/>
                <w:lang w:val="ru-RU"/>
              </w:rPr>
            </w:pPr>
            <w:r>
              <w:rPr>
                <w:rFonts w:cs="Times New Roman"/>
                <w:iCs/>
                <w:sz w:val="22"/>
                <w:szCs w:val="22"/>
                <w:lang w:val="ru-RU"/>
              </w:rPr>
              <w:t>Вернуть на доработку исследователям (дата решения)</w:t>
            </w:r>
          </w:p>
        </w:tc>
      </w:tr>
      <w:tr w:rsidR="001A304C" w:rsidRPr="00D408DA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pStyle w:val="13"/>
              <w:tabs>
                <w:tab w:val="left" w:pos="17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 w:right="-108"/>
              <w:rPr>
                <w:iCs/>
                <w:szCs w:val="22"/>
                <w:lang w:val="ru-RU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pStyle w:val="25"/>
              <w:suppressAutoHyphens w:val="0"/>
              <w:ind w:left="0"/>
              <w:jc w:val="both"/>
              <w:rPr>
                <w:rFonts w:ascii="Times New Roman" w:hAnsi="Times New Roman" w:cs="Times New Roman"/>
                <w:iCs/>
                <w:szCs w:val="22"/>
                <w:lang w:val="ru-RU" w:eastAsia="de-DE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Рассмотреть на заседании Комиссии (дата Заседания)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"/>
        </w:trPr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sz w:val="20"/>
                <w:szCs w:val="22"/>
                <w:lang w:val="ru-RU"/>
              </w:rPr>
            </w:pPr>
            <w:r w:rsidRPr="001C2D0C">
              <w:rPr>
                <w:rFonts w:ascii="Times New Roman" w:hAnsi="Times New Roman"/>
                <w:b/>
                <w:sz w:val="20"/>
                <w:szCs w:val="22"/>
                <w:lang w:val="ru-RU"/>
              </w:rPr>
              <w:t xml:space="preserve">Рассмотрение на заседании Комиссии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  <w:r w:rsidRPr="001C2D0C"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  <w:t>Номер протокола  заседания</w:t>
            </w:r>
            <w:r w:rsidRPr="001C2D0C">
              <w:rPr>
                <w:rFonts w:ascii="Times New Roman" w:hAnsi="Times New Roman"/>
                <w:iCs/>
                <w:sz w:val="20"/>
                <w:szCs w:val="22"/>
                <w:lang w:val="ru-RU"/>
              </w:rPr>
              <w:t>:</w:t>
            </w:r>
          </w:p>
        </w:tc>
        <w:tc>
          <w:tcPr>
            <w:tcW w:w="7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iCs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Результаты обсуждения и голосования:</w:t>
            </w:r>
          </w:p>
        </w:tc>
      </w:tr>
      <w:tr w:rsidR="001A304C" w:rsidRPr="00D408DA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"/>
        </w:trPr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108"/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</w:pPr>
            <w:r w:rsidRPr="001C2D0C">
              <w:rPr>
                <w:rFonts w:ascii="Times New Roman" w:hAnsi="Times New Roman"/>
                <w:b/>
                <w:iCs/>
                <w:sz w:val="20"/>
                <w:szCs w:val="22"/>
                <w:lang w:val="ru-RU"/>
              </w:rPr>
              <w:t>Дата заседания</w:t>
            </w:r>
            <w:r w:rsidRPr="001C2D0C">
              <w:rPr>
                <w:rFonts w:ascii="Times New Roman" w:hAnsi="Times New Roman"/>
                <w:iCs/>
                <w:sz w:val="20"/>
                <w:szCs w:val="22"/>
                <w:lang w:val="ru-RU"/>
              </w:rPr>
              <w:t>:</w:t>
            </w:r>
          </w:p>
        </w:tc>
        <w:tc>
          <w:tcPr>
            <w:tcW w:w="7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Pr="006F31D5" w:rsidRDefault="001A304C">
            <w:pPr>
              <w:rPr>
                <w:rFonts w:ascii="Times New Roman" w:hAnsi="Times New Roman"/>
                <w:b/>
                <w:iCs/>
                <w:szCs w:val="22"/>
                <w:lang w:val="ru-RU"/>
              </w:rPr>
            </w:pPr>
            <w:r w:rsidRPr="006F31D5">
              <w:rPr>
                <w:rFonts w:ascii="Times New Roman" w:hAnsi="Times New Roman"/>
                <w:sz w:val="22"/>
                <w:szCs w:val="22"/>
                <w:lang w:val="ru-RU"/>
              </w:rPr>
              <w:t>Число проголосовавших  –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</w:t>
            </w:r>
            <w:r w:rsidRPr="006F31D5">
              <w:rPr>
                <w:rFonts w:ascii="Times New Roman" w:hAnsi="Times New Roman"/>
                <w:sz w:val="22"/>
                <w:szCs w:val="22"/>
                <w:lang w:val="ru-RU"/>
              </w:rPr>
              <w:t>(% от всего состава Комиссии).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"/>
        </w:trPr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iCs/>
                <w:szCs w:val="22"/>
                <w:lang w:val="ru-RU"/>
              </w:rPr>
            </w:pPr>
          </w:p>
        </w:tc>
        <w:tc>
          <w:tcPr>
            <w:tcW w:w="7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Pr="006F31D5" w:rsidRDefault="001A304C">
            <w:pPr>
              <w:rPr>
                <w:rFonts w:ascii="Times New Roman" w:hAnsi="Times New Roman"/>
                <w:b/>
                <w:iCs/>
                <w:szCs w:val="22"/>
                <w:lang w:val="ru-RU"/>
              </w:rPr>
            </w:pPr>
            <w:r w:rsidRPr="006F31D5">
              <w:rPr>
                <w:rFonts w:ascii="Times New Roman" w:hAnsi="Times New Roman"/>
                <w:sz w:val="22"/>
                <w:szCs w:val="22"/>
                <w:lang w:val="ru-RU"/>
              </w:rPr>
              <w:t>Положительных заключений –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</w:t>
            </w:r>
            <w:r w:rsidRPr="006F31D5">
              <w:rPr>
                <w:rFonts w:ascii="Times New Roman" w:hAnsi="Times New Roman"/>
                <w:sz w:val="22"/>
                <w:szCs w:val="22"/>
                <w:lang w:val="ru-RU"/>
              </w:rPr>
              <w:t>( % от проголосовавших)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"/>
        </w:trPr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7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Pr="006F31D5" w:rsidRDefault="001A304C">
            <w:pPr>
              <w:rPr>
                <w:rFonts w:ascii="Times New Roman" w:hAnsi="Times New Roman"/>
                <w:szCs w:val="22"/>
                <w:lang w:val="ru-RU"/>
              </w:rPr>
            </w:pPr>
            <w:r w:rsidRPr="006F31D5">
              <w:rPr>
                <w:rFonts w:ascii="Times New Roman" w:hAnsi="Times New Roman"/>
                <w:sz w:val="22"/>
                <w:szCs w:val="22"/>
                <w:lang w:val="ru-RU"/>
              </w:rPr>
              <w:t>Отрицательных заключений –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</w:t>
            </w:r>
            <w:r w:rsidRPr="006F31D5">
              <w:rPr>
                <w:rFonts w:ascii="Times New Roman" w:hAnsi="Times New Roman"/>
                <w:sz w:val="22"/>
                <w:szCs w:val="22"/>
                <w:lang w:val="ru-RU"/>
              </w:rPr>
              <w:t>( % от проголосовавших)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7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iCs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Решение: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pStyle w:val="14"/>
              <w:widowControl/>
              <w:suppressAutoHyphens w:val="0"/>
              <w:ind w:left="0"/>
              <w:rPr>
                <w:rFonts w:cs="Times New Roman"/>
                <w:iCs/>
                <w:szCs w:val="22"/>
                <w:lang w:val="ru-RU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Pr="00F64BE6" w:rsidRDefault="001A304C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b/>
                <w:iCs/>
                <w:szCs w:val="22"/>
                <w:lang w:val="ru-RU"/>
              </w:rPr>
            </w:pPr>
            <w:r w:rsidRPr="001C2D0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Заявка</w:t>
            </w:r>
            <w:r w:rsidRPr="001C2D0C">
              <w:rPr>
                <w:rFonts w:cs="CG Times"/>
                <w:iCs/>
                <w:sz w:val="22"/>
                <w:szCs w:val="22"/>
                <w:lang w:val="ru-RU"/>
              </w:rPr>
              <w:t xml:space="preserve"> </w:t>
            </w:r>
            <w:r w:rsidRPr="001C2D0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одобрена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pStyle w:val="14"/>
              <w:widowControl/>
              <w:suppressAutoHyphens w:val="0"/>
              <w:ind w:left="0"/>
              <w:rPr>
                <w:rFonts w:cs="Times New Roman"/>
                <w:iCs/>
                <w:szCs w:val="22"/>
                <w:lang w:val="ru-RU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szCs w:val="22"/>
              </w:rPr>
            </w:pPr>
            <w:r w:rsidRPr="001C2D0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Заявка</w:t>
            </w:r>
            <w:r w:rsidRPr="001C2D0C">
              <w:rPr>
                <w:rFonts w:cs="CG Times"/>
                <w:iCs/>
                <w:sz w:val="22"/>
                <w:szCs w:val="22"/>
                <w:lang w:val="ru-RU"/>
              </w:rPr>
              <w:t xml:space="preserve"> </w:t>
            </w:r>
            <w:r w:rsidRPr="001C2D0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отправлена</w:t>
            </w:r>
            <w:r w:rsidRPr="001C2D0C">
              <w:rPr>
                <w:rFonts w:cs="CG Times"/>
                <w:iCs/>
                <w:sz w:val="22"/>
                <w:szCs w:val="22"/>
                <w:lang w:val="ru-RU"/>
              </w:rPr>
              <w:t xml:space="preserve"> </w:t>
            </w:r>
            <w:r w:rsidRPr="001C2D0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на</w:t>
            </w:r>
            <w:r w:rsidRPr="001C2D0C">
              <w:rPr>
                <w:rFonts w:cs="CG Times"/>
                <w:iCs/>
                <w:sz w:val="22"/>
                <w:szCs w:val="22"/>
                <w:lang w:val="ru-RU"/>
              </w:rPr>
              <w:t xml:space="preserve"> </w:t>
            </w:r>
            <w:r w:rsidRPr="001C2D0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доработку</w:t>
            </w:r>
          </w:p>
        </w:tc>
      </w:tr>
      <w:tr w:rsidR="001A304C" w:rsidRPr="0031559C" w:rsidTr="00903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304C" w:rsidRDefault="001A3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pStyle w:val="14"/>
              <w:widowControl/>
              <w:suppressAutoHyphens w:val="0"/>
              <w:ind w:left="0"/>
              <w:rPr>
                <w:rFonts w:cs="Times New Roman"/>
                <w:iCs/>
                <w:szCs w:val="22"/>
                <w:lang w:val="ru-RU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Cs/>
                <w:szCs w:val="22"/>
                <w:lang w:val="ru-RU"/>
              </w:rPr>
            </w:pPr>
            <w:r w:rsidRPr="001C2D0C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Заявка отклонена</w:t>
            </w:r>
          </w:p>
        </w:tc>
      </w:tr>
      <w:tr w:rsidR="001A304C" w:rsidRPr="00D408DA" w:rsidTr="00832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2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4C" w:rsidRDefault="001A304C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/>
                <w:iCs/>
                <w:szCs w:val="22"/>
                <w:lang w:val="ru-RU"/>
              </w:rPr>
            </w:pPr>
            <w:r w:rsidRPr="001C2D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Председатель Комиссии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ИПЭЭ РАН </w:t>
            </w:r>
            <w:r w:rsidRPr="001C2D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 биоэтике:</w:t>
            </w:r>
            <w:r>
              <w:rPr>
                <w:rFonts w:ascii="Times New Roman" w:hAnsi="Times New Roman"/>
                <w:iCs/>
                <w:szCs w:val="18"/>
                <w:lang w:val="ru-RU"/>
              </w:rPr>
              <w:t xml:space="preserve">                                                               Найденко С.В.</w:t>
            </w:r>
          </w:p>
        </w:tc>
      </w:tr>
    </w:tbl>
    <w:p w:rsidR="001A304C" w:rsidRPr="0031559C" w:rsidRDefault="001A304C" w:rsidP="00540EE4">
      <w:pPr>
        <w:pStyle w:val="13"/>
        <w:ind w:left="0" w:right="-83"/>
        <w:jc w:val="center"/>
        <w:rPr>
          <w:rFonts w:ascii="Times New Roman" w:hAnsi="Times New Roman"/>
          <w:b/>
          <w:lang w:val="ru-RU"/>
        </w:rPr>
        <w:sectPr w:rsidR="001A304C" w:rsidRPr="0031559C" w:rsidSect="003548BB">
          <w:headerReference w:type="even" r:id="rId7"/>
          <w:headerReference w:type="default" r:id="rId8"/>
          <w:footerReference w:type="default" r:id="rId9"/>
          <w:footerReference w:type="first" r:id="rId10"/>
          <w:type w:val="nextColumn"/>
          <w:pgSz w:w="11907" w:h="16840"/>
          <w:pgMar w:top="851" w:right="567" w:bottom="851" w:left="1134" w:header="425" w:footer="153" w:gutter="0"/>
          <w:pgNumType w:start="1"/>
          <w:cols w:space="720"/>
          <w:titlePg/>
          <w:docGrid w:linePitch="360"/>
        </w:sectPr>
      </w:pP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553"/>
        <w:gridCol w:w="23"/>
        <w:gridCol w:w="2282"/>
        <w:gridCol w:w="868"/>
        <w:gridCol w:w="630"/>
        <w:gridCol w:w="241"/>
        <w:gridCol w:w="77"/>
        <w:gridCol w:w="851"/>
        <w:gridCol w:w="10"/>
        <w:gridCol w:w="863"/>
        <w:gridCol w:w="429"/>
        <w:gridCol w:w="3545"/>
        <w:gridCol w:w="17"/>
      </w:tblGrid>
      <w:tr w:rsidR="001A304C" w:rsidRPr="005F1C2E" w:rsidTr="00903945">
        <w:tc>
          <w:tcPr>
            <w:tcW w:w="272" w:type="pct"/>
            <w:gridSpan w:val="2"/>
          </w:tcPr>
          <w:p w:rsidR="001A304C" w:rsidRPr="001464F5" w:rsidRDefault="001A304C" w:rsidP="001464F5">
            <w:pPr>
              <w:pStyle w:val="13"/>
              <w:ind w:left="0" w:right="-83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728" w:type="pct"/>
            <w:gridSpan w:val="12"/>
          </w:tcPr>
          <w:p w:rsidR="001A304C" w:rsidRPr="001464F5" w:rsidRDefault="001A304C" w:rsidP="001464F5">
            <w:pPr>
              <w:pStyle w:val="13"/>
              <w:ind w:left="0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Раздел</w:t>
            </w:r>
          </w:p>
        </w:tc>
      </w:tr>
      <w:tr w:rsidR="001A304C" w:rsidRPr="005F1C2E" w:rsidTr="00903945">
        <w:tc>
          <w:tcPr>
            <w:tcW w:w="272" w:type="pct"/>
            <w:gridSpan w:val="2"/>
          </w:tcPr>
          <w:p w:rsidR="001A304C" w:rsidRPr="001464F5" w:rsidRDefault="001A304C" w:rsidP="001464F5">
            <w:pPr>
              <w:pStyle w:val="13"/>
              <w:numPr>
                <w:ilvl w:val="0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4728" w:type="pct"/>
            <w:gridSpan w:val="12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Информация о подразделении</w:t>
            </w:r>
          </w:p>
        </w:tc>
      </w:tr>
      <w:tr w:rsidR="001A304C" w:rsidRPr="00D408DA" w:rsidTr="00903945">
        <w:tc>
          <w:tcPr>
            <w:tcW w:w="272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1"/>
                <w:numId w:val="15"/>
              </w:numPr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28" w:type="pct"/>
            <w:gridSpan w:val="4"/>
          </w:tcPr>
          <w:p w:rsidR="001A304C" w:rsidRPr="001464F5" w:rsidRDefault="001A304C" w:rsidP="00C931CC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C931CC">
              <w:rPr>
                <w:rFonts w:ascii="Times New Roman" w:hAnsi="Times New Roman"/>
                <w:sz w:val="22"/>
                <w:szCs w:val="22"/>
                <w:lang w:val="ru-RU"/>
              </w:rPr>
              <w:t>Место проведения исследования (включая номер комнаты в ИПЭЭ РАН)</w:t>
            </w:r>
          </w:p>
        </w:tc>
        <w:tc>
          <w:tcPr>
            <w:tcW w:w="2899" w:type="pct"/>
            <w:gridSpan w:val="8"/>
          </w:tcPr>
          <w:p w:rsidR="001A304C" w:rsidRPr="001464F5" w:rsidRDefault="001A304C" w:rsidP="001464F5">
            <w:pPr>
              <w:pStyle w:val="Text1"/>
              <w:spacing w:before="120" w:after="60" w:line="240" w:lineRule="auto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1A304C" w:rsidRPr="005F1C2E" w:rsidTr="00903945">
        <w:tc>
          <w:tcPr>
            <w:tcW w:w="272" w:type="pct"/>
            <w:gridSpan w:val="2"/>
            <w:vMerge w:val="restart"/>
          </w:tcPr>
          <w:p w:rsidR="001A304C" w:rsidRPr="001464F5" w:rsidRDefault="001A304C" w:rsidP="00A736FE">
            <w:pPr>
              <w:pStyle w:val="13"/>
              <w:numPr>
                <w:ilvl w:val="1"/>
                <w:numId w:val="15"/>
              </w:numPr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28" w:type="pct"/>
            <w:gridSpan w:val="4"/>
            <w:vMerge w:val="restart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Лицо, ответственное за содержание и благополучие животных в этом подразделении/в данном проекте</w:t>
            </w:r>
          </w:p>
        </w:tc>
        <w:tc>
          <w:tcPr>
            <w:tcW w:w="982" w:type="pct"/>
            <w:gridSpan w:val="5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1917" w:type="pct"/>
            <w:gridSpan w:val="3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1A304C" w:rsidRPr="005F1C2E" w:rsidTr="00903945">
        <w:tc>
          <w:tcPr>
            <w:tcW w:w="272" w:type="pct"/>
            <w:gridSpan w:val="2"/>
            <w:vMerge/>
          </w:tcPr>
          <w:p w:rsidR="001A304C" w:rsidRDefault="001A304C" w:rsidP="00903945">
            <w:pPr>
              <w:pStyle w:val="13"/>
              <w:numPr>
                <w:ilvl w:val="1"/>
                <w:numId w:val="15"/>
              </w:numPr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28" w:type="pct"/>
            <w:gridSpan w:val="4"/>
            <w:vMerge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982" w:type="pct"/>
            <w:gridSpan w:val="5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917" w:type="pct"/>
            <w:gridSpan w:val="3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1A304C" w:rsidRPr="005F1C2E" w:rsidTr="00903945">
        <w:tc>
          <w:tcPr>
            <w:tcW w:w="272" w:type="pct"/>
            <w:gridSpan w:val="2"/>
            <w:vMerge/>
          </w:tcPr>
          <w:p w:rsidR="001A304C" w:rsidRDefault="001A304C" w:rsidP="00903945">
            <w:pPr>
              <w:pStyle w:val="13"/>
              <w:numPr>
                <w:ilvl w:val="1"/>
                <w:numId w:val="15"/>
              </w:numPr>
              <w:ind w:left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28" w:type="pct"/>
            <w:gridSpan w:val="4"/>
            <w:vMerge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982" w:type="pct"/>
            <w:gridSpan w:val="5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e-</w:t>
            </w:r>
            <w:proofErr w:type="spellStart"/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mail</w:t>
            </w:r>
            <w:proofErr w:type="spellEnd"/>
          </w:p>
        </w:tc>
        <w:tc>
          <w:tcPr>
            <w:tcW w:w="1917" w:type="pct"/>
            <w:gridSpan w:val="3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1A304C" w:rsidRPr="005F1C2E" w:rsidTr="00903945">
        <w:trPr>
          <w:trHeight w:val="366"/>
        </w:trPr>
        <w:tc>
          <w:tcPr>
            <w:tcW w:w="272" w:type="pct"/>
            <w:gridSpan w:val="2"/>
            <w:vMerge/>
          </w:tcPr>
          <w:p w:rsidR="001A304C" w:rsidRDefault="001A304C" w:rsidP="00903945">
            <w:pPr>
              <w:pStyle w:val="13"/>
              <w:numPr>
                <w:ilvl w:val="1"/>
                <w:numId w:val="15"/>
              </w:numPr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28" w:type="pct"/>
            <w:gridSpan w:val="4"/>
            <w:vMerge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982" w:type="pct"/>
            <w:gridSpan w:val="5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1917" w:type="pct"/>
            <w:gridSpan w:val="3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1A304C" w:rsidRPr="005F1C2E" w:rsidTr="00903945">
        <w:tc>
          <w:tcPr>
            <w:tcW w:w="272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5"/>
              </w:numPr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  <w:pPrChange w:id="7" w:author="Ekaterina" w:date="2016-11-23T17:01:00Z">
                <w:pPr>
                  <w:pStyle w:val="13"/>
                  <w:numPr>
                    <w:ilvl w:val="1"/>
                    <w:numId w:val="15"/>
                  </w:numPr>
                  <w:ind w:left="0" w:hanging="432"/>
                </w:pPr>
              </w:pPrChange>
            </w:pPr>
          </w:p>
        </w:tc>
        <w:tc>
          <w:tcPr>
            <w:tcW w:w="1828" w:type="pct"/>
            <w:gridSpan w:val="4"/>
            <w:vMerge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982" w:type="pct"/>
            <w:gridSpan w:val="5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1917" w:type="pct"/>
            <w:gridSpan w:val="3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1A304C" w:rsidRPr="005F1C2E" w:rsidTr="00903945">
        <w:tc>
          <w:tcPr>
            <w:tcW w:w="272" w:type="pct"/>
            <w:gridSpan w:val="2"/>
            <w:vMerge w:val="restart"/>
          </w:tcPr>
          <w:p w:rsidR="001A304C" w:rsidRPr="001464F5" w:rsidRDefault="001A304C" w:rsidP="00A736FE">
            <w:pPr>
              <w:pStyle w:val="13"/>
              <w:numPr>
                <w:ilvl w:val="1"/>
                <w:numId w:val="15"/>
              </w:numPr>
              <w:ind w:left="0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28" w:type="pct"/>
            <w:gridSpan w:val="4"/>
            <w:vMerge w:val="restart"/>
          </w:tcPr>
          <w:p w:rsidR="001A304C" w:rsidRPr="00366F8F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366F8F">
              <w:rPr>
                <w:rFonts w:ascii="Times New Roman" w:hAnsi="Times New Roman"/>
                <w:sz w:val="22"/>
                <w:szCs w:val="22"/>
                <w:lang w:val="ru-RU"/>
              </w:rPr>
              <w:t>Сведения о заявке на содержание животных в данном подразделении</w:t>
            </w:r>
          </w:p>
        </w:tc>
        <w:tc>
          <w:tcPr>
            <w:tcW w:w="116" w:type="pct"/>
          </w:tcPr>
          <w:p w:rsidR="001A304C" w:rsidRPr="00366F8F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2783" w:type="pct"/>
            <w:gridSpan w:val="7"/>
          </w:tcPr>
          <w:p w:rsidR="001A304C" w:rsidRPr="00366F8F" w:rsidRDefault="001A304C" w:rsidP="001464F5">
            <w:pPr>
              <w:pStyle w:val="13"/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  <w:r w:rsidRPr="00366F8F">
              <w:rPr>
                <w:rFonts w:ascii="Times New Roman" w:hAnsi="Times New Roman"/>
                <w:sz w:val="22"/>
                <w:szCs w:val="22"/>
                <w:lang w:val="ru-RU"/>
              </w:rPr>
              <w:t>Одобрена</w:t>
            </w:r>
          </w:p>
        </w:tc>
      </w:tr>
      <w:tr w:rsidR="001A304C" w:rsidRPr="00D408DA" w:rsidTr="00903945">
        <w:tc>
          <w:tcPr>
            <w:tcW w:w="272" w:type="pct"/>
            <w:gridSpan w:val="2"/>
            <w:vMerge/>
          </w:tcPr>
          <w:p w:rsidR="001A304C" w:rsidRDefault="001A304C">
            <w:pPr>
              <w:pStyle w:val="13"/>
              <w:numPr>
                <w:ilvl w:val="0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  <w:pPrChange w:id="8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1828" w:type="pct"/>
            <w:gridSpan w:val="4"/>
            <w:vMerge/>
          </w:tcPr>
          <w:p w:rsidR="001A304C" w:rsidRPr="00366F8F" w:rsidRDefault="001A304C" w:rsidP="001464F5">
            <w:pPr>
              <w:pStyle w:val="13"/>
              <w:ind w:left="0" w:right="-1"/>
              <w:rPr>
                <w:rFonts w:ascii="Times New Roman" w:hAnsi="Times New Roman"/>
                <w:szCs w:val="22"/>
                <w:highlight w:val="yellow"/>
                <w:lang w:val="ru-RU"/>
              </w:rPr>
            </w:pPr>
          </w:p>
        </w:tc>
        <w:tc>
          <w:tcPr>
            <w:tcW w:w="116" w:type="pct"/>
          </w:tcPr>
          <w:p w:rsidR="001A304C" w:rsidRPr="00366F8F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highlight w:val="yellow"/>
                <w:lang w:val="ru-RU"/>
              </w:rPr>
            </w:pPr>
          </w:p>
        </w:tc>
        <w:tc>
          <w:tcPr>
            <w:tcW w:w="2783" w:type="pct"/>
            <w:gridSpan w:val="7"/>
          </w:tcPr>
          <w:p w:rsidR="001A304C" w:rsidRPr="00C931CC" w:rsidRDefault="001A304C" w:rsidP="001464F5">
            <w:pPr>
              <w:pStyle w:val="13"/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  <w:r w:rsidRPr="00C931CC">
              <w:rPr>
                <w:rFonts w:ascii="Times New Roman" w:hAnsi="Times New Roman"/>
                <w:sz w:val="22"/>
                <w:szCs w:val="22"/>
                <w:lang w:val="ru-RU"/>
              </w:rPr>
              <w:t>Одобрена с замечаниями (указать срок исполнения)</w:t>
            </w:r>
          </w:p>
        </w:tc>
      </w:tr>
      <w:tr w:rsidR="001A304C" w:rsidRPr="005F1C2E" w:rsidTr="00903945">
        <w:tc>
          <w:tcPr>
            <w:tcW w:w="272" w:type="pct"/>
            <w:gridSpan w:val="2"/>
            <w:vMerge/>
          </w:tcPr>
          <w:p w:rsidR="001A304C" w:rsidRDefault="001A304C">
            <w:pPr>
              <w:pStyle w:val="13"/>
              <w:numPr>
                <w:ilvl w:val="0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  <w:pPrChange w:id="9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1828" w:type="pct"/>
            <w:gridSpan w:val="4"/>
            <w:vMerge/>
          </w:tcPr>
          <w:p w:rsidR="001A304C" w:rsidRPr="00366F8F" w:rsidRDefault="001A304C" w:rsidP="001464F5">
            <w:pPr>
              <w:pStyle w:val="13"/>
              <w:ind w:left="0" w:right="-1"/>
              <w:rPr>
                <w:rFonts w:ascii="Times New Roman" w:hAnsi="Times New Roman"/>
                <w:szCs w:val="22"/>
                <w:highlight w:val="yellow"/>
                <w:lang w:val="ru-RU"/>
              </w:rPr>
            </w:pPr>
          </w:p>
        </w:tc>
        <w:tc>
          <w:tcPr>
            <w:tcW w:w="116" w:type="pct"/>
          </w:tcPr>
          <w:p w:rsidR="001A304C" w:rsidRPr="00366F8F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highlight w:val="yellow"/>
                <w:lang w:val="ru-RU"/>
              </w:rPr>
            </w:pPr>
          </w:p>
        </w:tc>
        <w:tc>
          <w:tcPr>
            <w:tcW w:w="2783" w:type="pct"/>
            <w:gridSpan w:val="7"/>
          </w:tcPr>
          <w:p w:rsidR="001A304C" w:rsidRPr="00C931CC" w:rsidRDefault="001A304C" w:rsidP="001464F5">
            <w:pPr>
              <w:pStyle w:val="13"/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  <w:r w:rsidRPr="00C931CC">
              <w:rPr>
                <w:rFonts w:ascii="Times New Roman" w:hAnsi="Times New Roman"/>
                <w:sz w:val="22"/>
                <w:szCs w:val="22"/>
                <w:lang w:val="ru-RU"/>
              </w:rPr>
              <w:t>Заявка не подавалась</w:t>
            </w:r>
          </w:p>
        </w:tc>
      </w:tr>
      <w:tr w:rsidR="001A304C" w:rsidRPr="005F1C2E" w:rsidTr="00903945">
        <w:tc>
          <w:tcPr>
            <w:tcW w:w="272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0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4728" w:type="pct"/>
            <w:gridSpan w:val="12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spacing w:before="120"/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Животные.</w:t>
            </w:r>
          </w:p>
        </w:tc>
      </w:tr>
      <w:tr w:rsidR="001A304C" w:rsidRPr="00D408DA" w:rsidTr="00903945">
        <w:tc>
          <w:tcPr>
            <w:tcW w:w="272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4728" w:type="pct"/>
            <w:gridSpan w:val="12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  <w:r w:rsidRPr="00C931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Указать общее количество животных, используемых в проекте/эксперименте </w:t>
            </w:r>
            <w:r w:rsidRPr="00C931CC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(при необходимости, строки можно добавлять)</w:t>
            </w:r>
          </w:p>
        </w:tc>
      </w:tr>
      <w:tr w:rsidR="001A304C" w:rsidRPr="005F1C2E" w:rsidTr="00903945">
        <w:tc>
          <w:tcPr>
            <w:tcW w:w="272" w:type="pct"/>
            <w:gridSpan w:val="2"/>
            <w:vAlign w:val="center"/>
          </w:tcPr>
          <w:p w:rsidR="001A304C" w:rsidRPr="001464F5" w:rsidRDefault="001A304C" w:rsidP="007E56CF">
            <w:pPr>
              <w:pStyle w:val="13"/>
              <w:ind w:left="0" w:right="-1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108" w:type="pct"/>
            <w:gridSpan w:val="2"/>
            <w:vAlign w:val="center"/>
          </w:tcPr>
          <w:p w:rsidR="001A304C" w:rsidRPr="001464F5" w:rsidRDefault="001A304C" w:rsidP="007E56CF">
            <w:pPr>
              <w:tabs>
                <w:tab w:val="left" w:pos="1701"/>
              </w:tabs>
              <w:ind w:right="-1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</w:rPr>
              <w:t>Вид/линия</w:t>
            </w: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/сток</w:t>
            </w:r>
          </w:p>
        </w:tc>
        <w:tc>
          <w:tcPr>
            <w:tcW w:w="873" w:type="pct"/>
            <w:gridSpan w:val="4"/>
            <w:vAlign w:val="center"/>
          </w:tcPr>
          <w:p w:rsidR="001A304C" w:rsidRPr="001464F5" w:rsidRDefault="001A304C" w:rsidP="007E56CF">
            <w:pPr>
              <w:tabs>
                <w:tab w:val="left" w:pos="1701"/>
              </w:tabs>
              <w:ind w:right="-1"/>
              <w:jc w:val="center"/>
              <w:rPr>
                <w:rFonts w:ascii="Times New Roman" w:hAnsi="Times New Roman"/>
                <w:szCs w:val="22"/>
              </w:rPr>
            </w:pPr>
            <w:r w:rsidRPr="001464F5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2747" w:type="pct"/>
            <w:gridSpan w:val="6"/>
            <w:vAlign w:val="center"/>
          </w:tcPr>
          <w:p w:rsidR="001A304C" w:rsidRPr="001464F5" w:rsidRDefault="001A304C" w:rsidP="007E56CF">
            <w:pPr>
              <w:tabs>
                <w:tab w:val="left" w:pos="1701"/>
              </w:tabs>
              <w:ind w:right="-1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</w:rPr>
              <w:t>Происхождение (1-4)*</w:t>
            </w: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**</w:t>
            </w:r>
          </w:p>
        </w:tc>
      </w:tr>
      <w:tr w:rsidR="001A304C" w:rsidRPr="000B6104" w:rsidTr="00903945">
        <w:tc>
          <w:tcPr>
            <w:tcW w:w="272" w:type="pct"/>
            <w:gridSpan w:val="2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08" w:type="pct"/>
            <w:gridSpan w:val="2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873" w:type="pct"/>
            <w:gridSpan w:val="4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747" w:type="pct"/>
            <w:gridSpan w:val="6"/>
          </w:tcPr>
          <w:p w:rsidR="001A304C" w:rsidRPr="001464F5" w:rsidRDefault="001A304C" w:rsidP="001464F5">
            <w:pPr>
              <w:tabs>
                <w:tab w:val="left" w:pos="1701"/>
              </w:tabs>
              <w:ind w:left="284" w:right="-1" w:hanging="28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5F1C2E" w:rsidTr="00903945">
        <w:tc>
          <w:tcPr>
            <w:tcW w:w="272" w:type="pct"/>
            <w:gridSpan w:val="2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08" w:type="pct"/>
            <w:gridSpan w:val="2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pct"/>
            <w:gridSpan w:val="4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747" w:type="pct"/>
            <w:gridSpan w:val="6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5F1C2E" w:rsidTr="00903945">
        <w:tc>
          <w:tcPr>
            <w:tcW w:w="272" w:type="pct"/>
            <w:gridSpan w:val="2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108" w:type="pct"/>
            <w:gridSpan w:val="2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3" w:type="pct"/>
            <w:gridSpan w:val="4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7" w:type="pct"/>
            <w:gridSpan w:val="6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D408DA" w:rsidTr="00903945">
        <w:tc>
          <w:tcPr>
            <w:tcW w:w="5000" w:type="pct"/>
            <w:gridSpan w:val="14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***:</w:t>
            </w:r>
          </w:p>
          <w:p w:rsidR="001A304C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 – животные, оставшиеся от предыдущего проекта </w:t>
            </w:r>
          </w:p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 – животные собственного разведения </w:t>
            </w:r>
          </w:p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3 – специализ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ированные питомники (название:________________________________);</w:t>
            </w:r>
          </w:p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4 – другое (указать).</w:t>
            </w:r>
          </w:p>
        </w:tc>
      </w:tr>
      <w:tr w:rsidR="001A304C" w:rsidRPr="00D408DA" w:rsidTr="00903945">
        <w:tc>
          <w:tcPr>
            <w:tcW w:w="272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016" w:type="pct"/>
            <w:gridSpan w:val="10"/>
          </w:tcPr>
          <w:p w:rsidR="001A304C" w:rsidRPr="001464F5" w:rsidRDefault="001A304C" w:rsidP="001464F5">
            <w:pPr>
              <w:tabs>
                <w:tab w:val="left" w:pos="1701"/>
              </w:tabs>
              <w:spacing w:before="120"/>
              <w:ind w:right="-1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Указать наименование здания и номера комнат, в которых будут содержаться животные</w:t>
            </w:r>
          </w:p>
        </w:tc>
        <w:tc>
          <w:tcPr>
            <w:tcW w:w="1712" w:type="pct"/>
            <w:gridSpan w:val="2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</w:tc>
      </w:tr>
      <w:tr w:rsidR="001A304C" w:rsidRPr="005F1C2E" w:rsidTr="00903945">
        <w:tc>
          <w:tcPr>
            <w:tcW w:w="272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0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4728" w:type="pct"/>
            <w:gridSpan w:val="12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информация об исследовании</w:t>
            </w:r>
          </w:p>
        </w:tc>
      </w:tr>
      <w:tr w:rsidR="001A304C" w:rsidRPr="00D408DA" w:rsidTr="00903945">
        <w:tc>
          <w:tcPr>
            <w:tcW w:w="272" w:type="pct"/>
            <w:gridSpan w:val="2"/>
            <w:vMerge w:val="restart"/>
          </w:tcPr>
          <w:p w:rsidR="001A304C" w:rsidRPr="00A239A7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4728" w:type="pct"/>
            <w:gridSpan w:val="12"/>
          </w:tcPr>
          <w:p w:rsidR="001A304C" w:rsidRPr="00A239A7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  <w:r w:rsidRPr="00A239A7">
              <w:rPr>
                <w:rFonts w:ascii="Times New Roman" w:hAnsi="Times New Roman"/>
                <w:sz w:val="22"/>
                <w:szCs w:val="22"/>
                <w:lang w:val="ru-RU"/>
              </w:rPr>
              <w:t>Обоснование проекта (</w:t>
            </w:r>
            <w:r w:rsidR="00E0530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ответ по пункту </w:t>
            </w:r>
            <w:r w:rsidRPr="00A239A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3 не должен превышать по объему 1 лист А4 включая список литературы).</w:t>
            </w:r>
          </w:p>
        </w:tc>
      </w:tr>
      <w:tr w:rsidR="001A304C" w:rsidRPr="00D408DA" w:rsidTr="00903945">
        <w:tc>
          <w:tcPr>
            <w:tcW w:w="272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  <w:pPrChange w:id="10" w:author="Ekaterina" w:date="2016-11-23T17:02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2390" w:type="pct"/>
            <w:gridSpan w:val="7"/>
          </w:tcPr>
          <w:p w:rsidR="00D408DA" w:rsidRPr="00EB0636" w:rsidRDefault="001A304C" w:rsidP="001F790F">
            <w:pPr>
              <w:numPr>
                <w:ins w:id="11" w:author="Ковальзон В.М." w:date="2017-05-31T17:18:00Z"/>
              </w:num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highlight w:val="yellow"/>
                <w:lang w:val="ru-RU"/>
              </w:rPr>
            </w:pPr>
            <w:r w:rsidRPr="0090394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Опишите кратко научные </w:t>
            </w:r>
            <w:r w:rsidRPr="00903945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цели проекта</w:t>
            </w:r>
            <w:r w:rsidRPr="0090394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408DA" w:rsidRPr="0090394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(с указанием поддерживающей проект организации, если таковая имеется). </w:t>
            </w:r>
          </w:p>
        </w:tc>
        <w:tc>
          <w:tcPr>
            <w:tcW w:w="2338" w:type="pct"/>
            <w:gridSpan w:val="5"/>
          </w:tcPr>
          <w:p w:rsidR="001A304C" w:rsidRPr="00A239A7" w:rsidRDefault="001A304C" w:rsidP="001464F5">
            <w:pPr>
              <w:spacing w:after="120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D408DA" w:rsidTr="00903945">
        <w:tc>
          <w:tcPr>
            <w:tcW w:w="272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  <w:pPrChange w:id="12" w:author="Ekaterina" w:date="2016-11-23T17:02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2390" w:type="pct"/>
            <w:gridSpan w:val="7"/>
          </w:tcPr>
          <w:p w:rsidR="001A304C" w:rsidRPr="00A239A7" w:rsidRDefault="00D408DA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Кратко о</w:t>
            </w:r>
            <w:r w:rsidR="001A304C" w:rsidRPr="00A239A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боснуйте выбор </w:t>
            </w:r>
            <w:proofErr w:type="spellStart"/>
            <w:r w:rsidR="001A304C" w:rsidRPr="00A239A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биомодели</w:t>
            </w:r>
            <w:proofErr w:type="spellEnd"/>
            <w:r w:rsidR="001A304C" w:rsidRPr="00A239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(вида и, если применимо, линии животного) для решения поставленных вопросов.</w:t>
            </w:r>
          </w:p>
        </w:tc>
        <w:tc>
          <w:tcPr>
            <w:tcW w:w="2338" w:type="pct"/>
            <w:gridSpan w:val="5"/>
          </w:tcPr>
          <w:p w:rsidR="001A304C" w:rsidRPr="00A239A7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D408DA" w:rsidTr="00903945">
        <w:trPr>
          <w:gridAfter w:val="12"/>
          <w:wAfter w:w="4728" w:type="pct"/>
          <w:trHeight w:val="276"/>
        </w:trPr>
        <w:tc>
          <w:tcPr>
            <w:tcW w:w="272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  <w:pPrChange w:id="13" w:author="Ekaterina" w:date="2016-11-23T17:02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</w:tr>
      <w:tr w:rsidR="001A304C" w:rsidRPr="00D408DA" w:rsidTr="00903945">
        <w:trPr>
          <w:gridAfter w:val="1"/>
          <w:wAfter w:w="8" w:type="pct"/>
        </w:trPr>
        <w:tc>
          <w:tcPr>
            <w:tcW w:w="272" w:type="pct"/>
            <w:gridSpan w:val="2"/>
          </w:tcPr>
          <w:p w:rsidR="001A304C" w:rsidRPr="00A239A7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2390" w:type="pct"/>
            <w:gridSpan w:val="7"/>
          </w:tcPr>
          <w:p w:rsidR="001A304C" w:rsidRPr="00A239A7" w:rsidRDefault="001A304C" w:rsidP="001464F5">
            <w:pPr>
              <w:ind w:right="-1"/>
              <w:rPr>
                <w:rFonts w:ascii="Times New Roman" w:hAnsi="Times New Roman"/>
                <w:szCs w:val="22"/>
                <w:lang w:val="ru-RU"/>
              </w:rPr>
            </w:pPr>
            <w:r w:rsidRPr="00A239A7">
              <w:rPr>
                <w:rFonts w:ascii="Times New Roman" w:hAnsi="Times New Roman"/>
                <w:sz w:val="22"/>
                <w:szCs w:val="22"/>
                <w:lang w:val="ru-RU"/>
              </w:rPr>
              <w:t>Обзор</w:t>
            </w:r>
            <w:r w:rsidRPr="00A239A7">
              <w:rPr>
                <w:rFonts w:ascii="Times New Roman" w:hAnsi="Times New Roman" w:cs="CG Times"/>
                <w:sz w:val="22"/>
                <w:szCs w:val="22"/>
                <w:lang w:val="ru-RU"/>
              </w:rPr>
              <w:t xml:space="preserve"> </w:t>
            </w:r>
            <w:r w:rsidRPr="00A239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методов </w:t>
            </w:r>
          </w:p>
          <w:p w:rsidR="001A304C" w:rsidRPr="00A239A7" w:rsidRDefault="001A304C" w:rsidP="00E05301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  <w:r w:rsidRPr="00A239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(возможно указание </w:t>
            </w:r>
            <w:proofErr w:type="spellStart"/>
            <w:r w:rsidRPr="00A239A7">
              <w:rPr>
                <w:rFonts w:ascii="Times New Roman" w:hAnsi="Times New Roman"/>
                <w:sz w:val="22"/>
                <w:szCs w:val="22"/>
                <w:lang w:val="ru-RU"/>
              </w:rPr>
              <w:t>СОПов</w:t>
            </w:r>
            <w:proofErr w:type="spellEnd"/>
            <w:r w:rsidRPr="00A239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(стандартных операционных процедур)),</w:t>
            </w:r>
            <w:r w:rsidR="00E053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239A7">
              <w:rPr>
                <w:rFonts w:ascii="Times New Roman" w:hAnsi="Times New Roman"/>
                <w:sz w:val="22"/>
                <w:szCs w:val="22"/>
                <w:lang w:val="ru-RU"/>
              </w:rPr>
              <w:t>все экспериментальные группы).</w:t>
            </w:r>
          </w:p>
        </w:tc>
        <w:tc>
          <w:tcPr>
            <w:tcW w:w="2330" w:type="pct"/>
            <w:gridSpan w:val="4"/>
          </w:tcPr>
          <w:p w:rsidR="001A304C" w:rsidRPr="001464F5" w:rsidRDefault="001A304C" w:rsidP="001464F5">
            <w:pPr>
              <w:tabs>
                <w:tab w:val="left" w:pos="1701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D408D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1464F5" w:rsidRDefault="001A304C" w:rsidP="005A09C9">
            <w:pPr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3.3.</w:t>
            </w:r>
          </w:p>
        </w:tc>
        <w:tc>
          <w:tcPr>
            <w:tcW w:w="2384" w:type="pct"/>
            <w:gridSpan w:val="7"/>
          </w:tcPr>
          <w:p w:rsidR="001A304C" w:rsidRPr="001464F5" w:rsidRDefault="001A304C" w:rsidP="005A09C9">
            <w:pPr>
              <w:ind w:right="-1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азмеры выборки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(при необходимости обосновать)</w:t>
            </w: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ind w:right="-1"/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0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4709" w:type="pct"/>
            <w:gridSpan w:val="10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Благополучие животных</w:t>
            </w:r>
          </w:p>
        </w:tc>
      </w:tr>
      <w:tr w:rsidR="001A304C" w:rsidRPr="00D408D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4709" w:type="pct"/>
            <w:gridSpan w:val="10"/>
          </w:tcPr>
          <w:p w:rsidR="001A304C" w:rsidRPr="001464F5" w:rsidRDefault="001A304C" w:rsidP="00E05301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роцедуры с животными в ходе </w:t>
            </w:r>
            <w:r w:rsidR="00E0530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лабораторных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эксперимент</w:t>
            </w:r>
            <w:r w:rsidR="00E0530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ов и полевых исследований</w:t>
            </w:r>
            <w:r w:rsidRPr="001464F5">
              <w:rPr>
                <w:rFonts w:ascii="Times New Roman" w:hAnsi="Times New Roman" w:cs="CG Times"/>
                <w:b/>
                <w:sz w:val="22"/>
                <w:szCs w:val="22"/>
                <w:lang w:val="ru-RU"/>
              </w:rPr>
              <w:t>:</w:t>
            </w:r>
          </w:p>
        </w:tc>
      </w:tr>
      <w:tr w:rsidR="001A304C" w:rsidRPr="00D408D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3A14AD" w:rsidRDefault="001A304C" w:rsidP="003A14AD">
            <w:pPr>
              <w:pStyle w:val="13"/>
              <w:numPr>
                <w:ilvl w:val="1"/>
                <w:numId w:val="35"/>
              </w:numPr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84" w:type="pct"/>
            <w:gridSpan w:val="7"/>
          </w:tcPr>
          <w:p w:rsidR="001A304C" w:rsidRPr="001464F5" w:rsidRDefault="001A304C" w:rsidP="00E05301">
            <w:pPr>
              <w:ind w:right="-1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Потенциально стрессовые процедуры (</w:t>
            </w:r>
            <w:r w:rsidR="00E05301">
              <w:rPr>
                <w:rFonts w:ascii="Times New Roman" w:hAnsi="Times New Roman"/>
                <w:sz w:val="22"/>
                <w:szCs w:val="22"/>
                <w:lang w:val="ru-RU"/>
              </w:rPr>
              <w:t>отлов, биометрические процедуры, поведенческие тесты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т.д.)</w:t>
            </w: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ind w:right="-1"/>
              <w:rPr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</w:tr>
      <w:tr w:rsidR="001A304C" w:rsidRPr="00D408D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3A14AD" w:rsidRDefault="001A304C" w:rsidP="003A14AD">
            <w:pPr>
              <w:pStyle w:val="13"/>
              <w:numPr>
                <w:ilvl w:val="1"/>
                <w:numId w:val="35"/>
              </w:numPr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84" w:type="pct"/>
            <w:gridSpan w:val="7"/>
          </w:tcPr>
          <w:p w:rsidR="001A304C" w:rsidRDefault="001A304C" w:rsidP="005A09C9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Наличие болезненных процедур в данном исследовании (да/нет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при наличии </w:t>
            </w:r>
            <w:r w:rsidR="00A862BE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описать</w:t>
            </w:r>
            <w:r w:rsidR="00A862BE">
              <w:rPr>
                <w:rFonts w:ascii="Times New Roman" w:hAnsi="Times New Roman"/>
                <w:sz w:val="22"/>
                <w:szCs w:val="22"/>
                <w:lang w:val="ru-RU"/>
              </w:rPr>
              <w:t>; указать вид наркоза и обезболивания</w:t>
            </w: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="00A862B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ind w:right="-1"/>
              <w:rPr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</w:tr>
      <w:tr w:rsidR="001A304C" w:rsidRPr="00D408D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4709" w:type="pct"/>
            <w:gridSpan w:val="10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Влияние экспериментальных процедур на показатели здоровья и благополучия животных</w:t>
            </w:r>
          </w:p>
        </w:tc>
      </w:tr>
      <w:tr w:rsidR="001A304C" w:rsidRPr="00D17E2F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 w:val="restart"/>
          </w:tcPr>
          <w:p w:rsidR="001A304C" w:rsidRPr="00FC53DD" w:rsidRDefault="001A304C" w:rsidP="00FC53DD">
            <w:pPr>
              <w:pStyle w:val="13"/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1)</w:t>
            </w:r>
          </w:p>
        </w:tc>
        <w:tc>
          <w:tcPr>
            <w:tcW w:w="2384" w:type="pct"/>
            <w:gridSpan w:val="7"/>
          </w:tcPr>
          <w:p w:rsidR="001A304C" w:rsidRPr="001464F5" w:rsidRDefault="001A304C" w:rsidP="00E05301">
            <w:pPr>
              <w:tabs>
                <w:tab w:val="left" w:pos="426"/>
              </w:tabs>
              <w:ind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Для каждого из планирующихся болезненных или вызывающих </w:t>
            </w:r>
            <w:proofErr w:type="spellStart"/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дистресс</w:t>
            </w:r>
            <w:proofErr w:type="spellEnd"/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/страдание процедур опишите и укажите влияние на </w:t>
            </w:r>
            <w:r w:rsidR="00E0530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здоровье и общее состояние животных:</w:t>
            </w: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Описание прогнозируемого влияния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и с</w:t>
            </w: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тепен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тяжести </w:t>
            </w:r>
            <w:r w:rsidRPr="001464F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(оценивается в соответствии с  </w:t>
            </w:r>
            <w:r w:rsidRPr="001464F5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Директивой  2010/63/</w:t>
            </w:r>
            <w:r w:rsidRPr="001464F5">
              <w:rPr>
                <w:rFonts w:ascii="Times New Roman" w:hAnsi="Times New Roman"/>
                <w:bCs/>
                <w:i/>
                <w:sz w:val="22"/>
                <w:szCs w:val="22"/>
              </w:rPr>
              <w:t>EU</w:t>
            </w:r>
            <w:r w:rsidRPr="001464F5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Европейского парламента и совета Европейского союза по охране животных, используемых в научных целях. Перевод </w:t>
            </w:r>
            <w:r w:rsidRPr="001464F5">
              <w:rPr>
                <w:rFonts w:ascii="Times New Roman" w:hAnsi="Times New Roman"/>
                <w:bCs/>
                <w:i/>
                <w:sz w:val="22"/>
                <w:szCs w:val="22"/>
              </w:rPr>
              <w:t>Rus</w:t>
            </w:r>
            <w:r w:rsidRPr="001464F5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-</w:t>
            </w:r>
            <w:r w:rsidRPr="001464F5">
              <w:rPr>
                <w:rFonts w:ascii="Times New Roman" w:hAnsi="Times New Roman"/>
                <w:bCs/>
                <w:i/>
                <w:sz w:val="22"/>
                <w:szCs w:val="22"/>
              </w:rPr>
              <w:t>LASA</w:t>
            </w:r>
            <w:r w:rsidRPr="001464F5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, 2012)</w:t>
            </w: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  <w:pPrChange w:id="14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4709" w:type="pct"/>
            <w:gridSpan w:val="10"/>
          </w:tcPr>
          <w:p w:rsidR="001A304C" w:rsidRPr="001464F5" w:rsidRDefault="001A304C" w:rsidP="001464F5">
            <w:pPr>
              <w:tabs>
                <w:tab w:val="left" w:pos="709"/>
              </w:tabs>
              <w:ind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Процедуры</w:t>
            </w: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  <w:pPrChange w:id="15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2384" w:type="pct"/>
            <w:gridSpan w:val="7"/>
          </w:tcPr>
          <w:p w:rsidR="001A304C" w:rsidRPr="001464F5" w:rsidRDefault="001A304C" w:rsidP="001464F5">
            <w:pPr>
              <w:tabs>
                <w:tab w:val="left" w:pos="709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  <w:pPrChange w:id="16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2384" w:type="pct"/>
            <w:gridSpan w:val="7"/>
          </w:tcPr>
          <w:p w:rsidR="001A304C" w:rsidRPr="001464F5" w:rsidRDefault="001A304C" w:rsidP="001464F5">
            <w:pPr>
              <w:tabs>
                <w:tab w:val="left" w:pos="426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  <w:pPrChange w:id="17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2384" w:type="pct"/>
            <w:gridSpan w:val="7"/>
          </w:tcPr>
          <w:p w:rsidR="001A304C" w:rsidRPr="001464F5" w:rsidRDefault="001A304C" w:rsidP="001464F5">
            <w:pPr>
              <w:tabs>
                <w:tab w:val="left" w:pos="426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  <w:pPrChange w:id="18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2384" w:type="pct"/>
            <w:gridSpan w:val="7"/>
          </w:tcPr>
          <w:p w:rsidR="001A304C" w:rsidRPr="001464F5" w:rsidRDefault="001A304C" w:rsidP="001464F5">
            <w:pPr>
              <w:tabs>
                <w:tab w:val="left" w:pos="426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  <w:pPrChange w:id="19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2384" w:type="pct"/>
            <w:gridSpan w:val="7"/>
          </w:tcPr>
          <w:p w:rsidR="001A304C" w:rsidRPr="001464F5" w:rsidRDefault="001A304C" w:rsidP="001464F5">
            <w:pPr>
              <w:tabs>
                <w:tab w:val="left" w:pos="426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  <w:pPrChange w:id="20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2384" w:type="pct"/>
            <w:gridSpan w:val="7"/>
          </w:tcPr>
          <w:p w:rsidR="001A304C" w:rsidRPr="001464F5" w:rsidRDefault="001A304C" w:rsidP="001464F5">
            <w:pPr>
              <w:tabs>
                <w:tab w:val="left" w:pos="426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/>
          </w:tcPr>
          <w:p w:rsidR="001A304C" w:rsidRDefault="001A304C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  <w:pPrChange w:id="21" w:author="Ekaterina" w:date="2016-11-23T17:01:00Z">
                <w:pPr>
                  <w:pStyle w:val="13"/>
                  <w:numPr>
                    <w:ilvl w:val="1"/>
                    <w:numId w:val="1"/>
                  </w:numPr>
                  <w:ind w:left="0" w:right="-1" w:hanging="432"/>
                </w:pPr>
              </w:pPrChange>
            </w:pPr>
          </w:p>
        </w:tc>
        <w:tc>
          <w:tcPr>
            <w:tcW w:w="2384" w:type="pct"/>
            <w:gridSpan w:val="7"/>
          </w:tcPr>
          <w:p w:rsidR="001A304C" w:rsidRPr="001464F5" w:rsidRDefault="001A304C" w:rsidP="001464F5">
            <w:pPr>
              <w:tabs>
                <w:tab w:val="left" w:pos="709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B60F96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  <w:vMerge/>
          </w:tcPr>
          <w:p w:rsidR="001A304C" w:rsidRPr="001464F5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84" w:type="pct"/>
            <w:gridSpan w:val="7"/>
          </w:tcPr>
          <w:p w:rsidR="001A304C" w:rsidRPr="001464F5" w:rsidRDefault="001A304C" w:rsidP="001464F5">
            <w:pPr>
              <w:tabs>
                <w:tab w:val="left" w:pos="709"/>
              </w:tabs>
              <w:ind w:right="-1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325" w:type="pct"/>
            <w:gridSpan w:val="3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D408D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FC53DD" w:rsidRDefault="001A304C" w:rsidP="00FC53DD">
            <w:pPr>
              <w:pStyle w:val="13"/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2)</w:t>
            </w:r>
          </w:p>
        </w:tc>
        <w:tc>
          <w:tcPr>
            <w:tcW w:w="2384" w:type="pct"/>
            <w:gridSpan w:val="7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Укажите максимальную предполагаемую степень тяжести процедур</w:t>
            </w:r>
            <w:r w:rsidR="00E0530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E05301" w:rsidRPr="00E0530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(легкая, средняя, тяжелая)</w:t>
            </w:r>
          </w:p>
        </w:tc>
        <w:tc>
          <w:tcPr>
            <w:tcW w:w="2325" w:type="pct"/>
            <w:gridSpan w:val="3"/>
          </w:tcPr>
          <w:p w:rsidR="001A304C" w:rsidRPr="00A239A7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C349C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0"/>
                <w:numId w:val="1"/>
              </w:numPr>
              <w:ind w:left="0" w:right="-1" w:firstLine="0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4709" w:type="pct"/>
            <w:gridSpan w:val="10"/>
          </w:tcPr>
          <w:p w:rsidR="001A304C" w:rsidRPr="001464F5" w:rsidRDefault="001A304C" w:rsidP="001464F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Судьба животных после эксперимента</w:t>
            </w:r>
          </w:p>
        </w:tc>
      </w:tr>
      <w:tr w:rsidR="001A304C" w:rsidRPr="00D408DA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14" w:type="pct"/>
            <w:gridSpan w:val="2"/>
          </w:tcPr>
          <w:p w:rsidR="001A304C" w:rsidRPr="001464F5" w:rsidRDefault="001A304C" w:rsidP="00903945">
            <w:pPr>
              <w:pStyle w:val="13"/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464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Эвтаназия</w:t>
            </w: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</w:t>
            </w:r>
            <w:r w:rsidR="00903945" w:rsidRPr="00903945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сли да, то укажите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обоснуйте </w:t>
            </w:r>
            <w:r w:rsidRPr="001464F5">
              <w:rPr>
                <w:rFonts w:ascii="Times New Roman" w:hAnsi="Times New Roman"/>
                <w:sz w:val="22"/>
                <w:szCs w:val="22"/>
                <w:lang w:val="ru-RU"/>
              </w:rPr>
              <w:t>метод эвтаназии</w:t>
            </w:r>
            <w:r w:rsidR="00903945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3195" w:type="pct"/>
            <w:gridSpan w:val="8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C931CC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14" w:type="pct"/>
            <w:gridSpan w:val="2"/>
          </w:tcPr>
          <w:p w:rsidR="001A304C" w:rsidRPr="00A239A7" w:rsidRDefault="001A304C" w:rsidP="00A239A7">
            <w:pPr>
              <w:pStyle w:val="13"/>
              <w:tabs>
                <w:tab w:val="left" w:pos="300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  <w:r w:rsidRPr="00A239A7">
              <w:rPr>
                <w:rFonts w:ascii="Times New Roman" w:hAnsi="Times New Roman"/>
                <w:b/>
                <w:szCs w:val="22"/>
                <w:lang w:val="ru-RU"/>
              </w:rPr>
              <w:t>Содержание в неволе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(где?)</w:t>
            </w:r>
          </w:p>
        </w:tc>
        <w:tc>
          <w:tcPr>
            <w:tcW w:w="3195" w:type="pct"/>
            <w:gridSpan w:val="8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A304C" w:rsidRPr="00C931CC" w:rsidTr="00903945">
        <w:trPr>
          <w:gridBefore w:val="1"/>
          <w:gridAfter w:val="1"/>
          <w:wBefore w:w="6" w:type="pct"/>
          <w:wAfter w:w="8" w:type="pct"/>
          <w:trHeight w:val="20"/>
        </w:trPr>
        <w:tc>
          <w:tcPr>
            <w:tcW w:w="277" w:type="pct"/>
            <w:gridSpan w:val="2"/>
          </w:tcPr>
          <w:p w:rsidR="001A304C" w:rsidRPr="001464F5" w:rsidRDefault="001A304C" w:rsidP="00A736FE">
            <w:pPr>
              <w:pStyle w:val="13"/>
              <w:numPr>
                <w:ilvl w:val="1"/>
                <w:numId w:val="1"/>
              </w:numPr>
              <w:ind w:left="0" w:right="-1" w:firstLine="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14" w:type="pct"/>
            <w:gridSpan w:val="2"/>
          </w:tcPr>
          <w:p w:rsidR="001A304C" w:rsidRPr="00A239A7" w:rsidRDefault="001A304C" w:rsidP="00A239A7">
            <w:pPr>
              <w:pStyle w:val="13"/>
              <w:tabs>
                <w:tab w:val="left" w:pos="300"/>
              </w:tabs>
              <w:ind w:left="0" w:right="-1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Иное (</w:t>
            </w:r>
            <w:r w:rsidRPr="00A239A7">
              <w:rPr>
                <w:rFonts w:ascii="Times New Roman" w:hAnsi="Times New Roman"/>
                <w:szCs w:val="22"/>
                <w:lang w:val="ru-RU"/>
              </w:rPr>
              <w:t>описать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)</w:t>
            </w:r>
          </w:p>
        </w:tc>
        <w:tc>
          <w:tcPr>
            <w:tcW w:w="3195" w:type="pct"/>
            <w:gridSpan w:val="8"/>
          </w:tcPr>
          <w:p w:rsidR="001A304C" w:rsidRPr="001464F5" w:rsidRDefault="001A304C" w:rsidP="001464F5">
            <w:pPr>
              <w:pStyle w:val="13"/>
              <w:tabs>
                <w:tab w:val="left" w:pos="1701"/>
              </w:tabs>
              <w:ind w:left="0" w:right="-1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:rsidR="001A304C" w:rsidRDefault="001A304C">
      <w:pPr>
        <w:tabs>
          <w:tab w:val="left" w:pos="1701"/>
        </w:tabs>
        <w:ind w:right="-1"/>
        <w:rPr>
          <w:rFonts w:ascii="Times New Roman" w:hAnsi="Times New Roman"/>
          <w:sz w:val="28"/>
          <w:szCs w:val="24"/>
          <w:lang w:val="ru-RU"/>
        </w:rPr>
      </w:pPr>
    </w:p>
    <w:p w:rsidR="00903945" w:rsidRDefault="00903945">
      <w:pPr>
        <w:tabs>
          <w:tab w:val="left" w:pos="1701"/>
        </w:tabs>
        <w:ind w:right="-1"/>
        <w:rPr>
          <w:rFonts w:ascii="Times New Roman" w:hAnsi="Times New Roman"/>
          <w:sz w:val="28"/>
          <w:szCs w:val="24"/>
          <w:lang w:val="ru-RU"/>
        </w:rPr>
      </w:pPr>
    </w:p>
    <w:p w:rsidR="00903945" w:rsidRDefault="00903945">
      <w:pPr>
        <w:tabs>
          <w:tab w:val="left" w:pos="1701"/>
        </w:tabs>
        <w:ind w:right="-1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Подпись заявителя</w:t>
      </w:r>
    </w:p>
    <w:sectPr w:rsidR="00903945" w:rsidSect="003548BB">
      <w:footerReference w:type="default" r:id="rId11"/>
      <w:footerReference w:type="first" r:id="rId12"/>
      <w:type w:val="nextColumn"/>
      <w:pgSz w:w="11907" w:h="16840"/>
      <w:pgMar w:top="851" w:right="567" w:bottom="851" w:left="1134" w:header="425" w:footer="32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8BB" w:rsidRDefault="003548BB">
      <w:r>
        <w:separator/>
      </w:r>
    </w:p>
  </w:endnote>
  <w:endnote w:type="continuationSeparator" w:id="0">
    <w:p w:rsidR="003548BB" w:rsidRDefault="0035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53A" w:rsidRPr="00B2215C" w:rsidRDefault="00C6153A" w:rsidP="00B2215C">
    <w:pPr>
      <w:jc w:val="right"/>
    </w:pPr>
    <w:r w:rsidRPr="00CE0BA2">
      <w:rPr>
        <w:rFonts w:ascii="Times New Roman" w:hAnsi="Times New Roman"/>
        <w:b/>
        <w:sz w:val="18"/>
        <w:szCs w:val="24"/>
        <w:lang w:val="ru-RU"/>
      </w:rPr>
      <w:t>Страница:</w:t>
    </w:r>
    <w:r w:rsidRPr="00CE0BA2">
      <w:rPr>
        <w:rFonts w:ascii="Times New Roman" w:hAnsi="Times New Roman"/>
        <w:b/>
        <w:caps/>
        <w:sz w:val="18"/>
        <w:szCs w:val="24"/>
        <w:lang w:val="ru-RU"/>
      </w:rPr>
      <w:t xml:space="preserve"> </w:t>
    </w:r>
    <w:r>
      <w:rPr>
        <w:rFonts w:ascii="Times New Roman" w:hAnsi="Times New Roman"/>
        <w:b/>
        <w:caps/>
        <w:sz w:val="18"/>
        <w:szCs w:val="24"/>
        <w:lang w:val="ru-RU"/>
      </w:rPr>
      <w:t xml:space="preserve">3 </w:t>
    </w:r>
    <w:r w:rsidRPr="00E70B86">
      <w:rPr>
        <w:rFonts w:ascii="Times New Roman" w:hAnsi="Times New Roman"/>
        <w:sz w:val="20"/>
        <w:szCs w:val="24"/>
        <w:lang w:val="ru-RU"/>
      </w:rPr>
      <w:t xml:space="preserve">из </w:t>
    </w:r>
    <w:r w:rsidR="00A439E6">
      <w:fldChar w:fldCharType="begin"/>
    </w:r>
    <w:r w:rsidR="00A439E6">
      <w:instrText xml:space="preserve"> NUMPAGES   \* MERGEFORMAT </w:instrText>
    </w:r>
    <w:r w:rsidR="00A439E6">
      <w:fldChar w:fldCharType="separate"/>
    </w:r>
    <w:r w:rsidRPr="00671AD0">
      <w:rPr>
        <w:rFonts w:ascii="Times New Roman" w:hAnsi="Times New Roman"/>
        <w:noProof/>
        <w:sz w:val="20"/>
        <w:szCs w:val="24"/>
        <w:lang w:val="ru-RU"/>
      </w:rPr>
      <w:t>3</w:t>
    </w:r>
    <w:r w:rsidR="00A439E6">
      <w:rPr>
        <w:rFonts w:ascii="Times New Roman" w:hAnsi="Times New Roman"/>
        <w:noProof/>
        <w:sz w:val="20"/>
        <w:szCs w:val="24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53A" w:rsidRPr="00F64BE6" w:rsidRDefault="00C6153A" w:rsidP="008327C1">
    <w:pPr>
      <w:ind w:hanging="709"/>
      <w:rPr>
        <w:rFonts w:ascii="Times New Roman" w:hAnsi="Times New Roman"/>
        <w:sz w:val="20"/>
        <w:lang w:val="ru-RU"/>
      </w:rPr>
    </w:pPr>
    <w:r w:rsidRPr="00296EA1">
      <w:rPr>
        <w:rFonts w:ascii="Times New Roman" w:hAnsi="Times New Roman"/>
        <w:sz w:val="20"/>
        <w:szCs w:val="24"/>
        <w:lang w:val="ru-RU"/>
      </w:rPr>
      <w:t xml:space="preserve">* При заполнении заявки руководствоваться литературой, размещенной  на странице </w:t>
    </w:r>
    <w:r>
      <w:rPr>
        <w:rFonts w:ascii="Times New Roman" w:hAnsi="Times New Roman"/>
        <w:sz w:val="20"/>
        <w:szCs w:val="24"/>
        <w:lang w:val="ru-RU"/>
      </w:rPr>
      <w:t>http://ww</w:t>
    </w:r>
    <w:r>
      <w:rPr>
        <w:rFonts w:ascii="Times New Roman" w:hAnsi="Times New Roman"/>
        <w:sz w:val="20"/>
        <w:szCs w:val="24"/>
      </w:rPr>
      <w:t>w</w:t>
    </w:r>
    <w:r w:rsidRPr="00F64BE6">
      <w:rPr>
        <w:rFonts w:ascii="Times New Roman" w:hAnsi="Times New Roman"/>
        <w:sz w:val="20"/>
        <w:szCs w:val="24"/>
        <w:lang w:val="ru-RU"/>
      </w:rPr>
      <w:t>.</w:t>
    </w:r>
    <w:r>
      <w:rPr>
        <w:rFonts w:ascii="Times New Roman" w:hAnsi="Times New Roman"/>
        <w:sz w:val="20"/>
        <w:szCs w:val="24"/>
      </w:rPr>
      <w:t>sevin</w:t>
    </w:r>
    <w:r w:rsidRPr="00F64BE6">
      <w:rPr>
        <w:rFonts w:ascii="Times New Roman" w:hAnsi="Times New Roman"/>
        <w:sz w:val="20"/>
        <w:szCs w:val="24"/>
        <w:lang w:val="ru-RU"/>
      </w:rPr>
      <w:t>.</w:t>
    </w:r>
    <w:r>
      <w:rPr>
        <w:rFonts w:ascii="Times New Roman" w:hAnsi="Times New Roman"/>
        <w:sz w:val="20"/>
        <w:szCs w:val="24"/>
      </w:rPr>
      <w:t>ru</w:t>
    </w:r>
  </w:p>
  <w:p w:rsidR="00C6153A" w:rsidRDefault="00C6153A" w:rsidP="008327C1">
    <w:pPr>
      <w:ind w:left="-709"/>
      <w:jc w:val="both"/>
      <w:rPr>
        <w:rFonts w:ascii="Times New Roman" w:hAnsi="Times New Roman"/>
        <w:sz w:val="20"/>
        <w:szCs w:val="24"/>
        <w:lang w:val="ru-RU"/>
      </w:rPr>
    </w:pPr>
    <w:r w:rsidRPr="00162203">
      <w:rPr>
        <w:rFonts w:ascii="Times New Roman" w:hAnsi="Times New Roman"/>
        <w:sz w:val="20"/>
        <w:szCs w:val="24"/>
        <w:lang w:val="ru-RU"/>
      </w:rPr>
      <w:t xml:space="preserve">** - в ходе написания заявки все графы должны быть заполнены. Если какой-то пункт заявки неприменим к Вашему исследованию – пишите «неприменимо»; в случае, если по какому-то вопросу у вас нет информации – пишите «нет сведений». </w:t>
    </w:r>
  </w:p>
  <w:p w:rsidR="00C6153A" w:rsidRDefault="00C6153A">
    <w:pPr>
      <w:jc w:val="right"/>
      <w:rPr>
        <w:rFonts w:ascii="Times New Roman" w:hAnsi="Times New Roman"/>
        <w:sz w:val="20"/>
        <w:szCs w:val="24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53A" w:rsidRPr="00B2215C" w:rsidRDefault="00C6153A" w:rsidP="00B2215C">
    <w:pPr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53A" w:rsidRPr="008327C1" w:rsidRDefault="00C6153A" w:rsidP="008327C1">
    <w:pPr>
      <w:jc w:val="right"/>
      <w:rPr>
        <w:szCs w:val="24"/>
      </w:rPr>
    </w:pPr>
    <w:r w:rsidRPr="00CE0BA2">
      <w:rPr>
        <w:rFonts w:ascii="Times New Roman" w:hAnsi="Times New Roman"/>
        <w:b/>
        <w:sz w:val="18"/>
        <w:szCs w:val="24"/>
        <w:lang w:val="ru-RU"/>
      </w:rPr>
      <w:t>Страница:</w:t>
    </w:r>
    <w:r w:rsidRPr="00CE0BA2">
      <w:rPr>
        <w:rFonts w:ascii="Times New Roman" w:hAnsi="Times New Roman"/>
        <w:b/>
        <w:caps/>
        <w:sz w:val="18"/>
        <w:szCs w:val="24"/>
        <w:lang w:val="ru-RU"/>
      </w:rPr>
      <w:t xml:space="preserve"> </w:t>
    </w:r>
    <w:r>
      <w:rPr>
        <w:rFonts w:ascii="Times New Roman" w:hAnsi="Times New Roman"/>
        <w:b/>
        <w:caps/>
        <w:sz w:val="18"/>
        <w:szCs w:val="24"/>
        <w:lang w:val="ru-RU"/>
      </w:rPr>
      <w:t>2</w:t>
    </w:r>
    <w:r w:rsidRPr="00E70B86">
      <w:rPr>
        <w:rFonts w:ascii="Times New Roman" w:hAnsi="Times New Roman"/>
        <w:sz w:val="20"/>
        <w:szCs w:val="24"/>
        <w:lang w:val="ru-RU"/>
      </w:rPr>
      <w:t xml:space="preserve"> из </w:t>
    </w:r>
    <w:r w:rsidR="00A439E6">
      <w:fldChar w:fldCharType="begin"/>
    </w:r>
    <w:r w:rsidR="00A439E6">
      <w:instrText xml:space="preserve"> NUMPAGES   \* MERGEFORMAT </w:instrText>
    </w:r>
    <w:r w:rsidR="00A439E6">
      <w:fldChar w:fldCharType="separate"/>
    </w:r>
    <w:r w:rsidR="00047083" w:rsidRPr="00047083">
      <w:rPr>
        <w:rFonts w:ascii="Times New Roman" w:hAnsi="Times New Roman"/>
        <w:noProof/>
        <w:sz w:val="20"/>
        <w:szCs w:val="24"/>
        <w:lang w:val="ru-RU"/>
      </w:rPr>
      <w:t>3</w:t>
    </w:r>
    <w:r w:rsidR="00A439E6">
      <w:rPr>
        <w:rFonts w:ascii="Times New Roman" w:hAnsi="Times New Roman"/>
        <w:noProof/>
        <w:sz w:val="20"/>
        <w:szCs w:val="24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8BB" w:rsidRDefault="003548BB">
      <w:r>
        <w:separator/>
      </w:r>
    </w:p>
  </w:footnote>
  <w:footnote w:type="continuationSeparator" w:id="0">
    <w:p w:rsidR="003548BB" w:rsidRDefault="0035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53A" w:rsidRDefault="00C6153A" w:rsidP="00C6153A">
    <w:pPr>
      <w:pStyle w:val="a5"/>
      <w:framePr w:wrap="around" w:vAnchor="text" w:hAnchor="margin" w:xAlign="center" w:y="1"/>
      <w:numPr>
        <w:ins w:id="0" w:author="Ковальзон В.М." w:date="2017-05-31T17:21:00Z"/>
      </w:numPr>
      <w:rPr>
        <w:ins w:id="1" w:author="Ковальзон В.М." w:date="2017-05-31T17:21:00Z"/>
        <w:rStyle w:val="af6"/>
      </w:rPr>
    </w:pPr>
    <w:ins w:id="2" w:author="Ковальзон В.М." w:date="2017-05-31T17:21:00Z">
      <w:r>
        <w:rPr>
          <w:rStyle w:val="af6"/>
        </w:rPr>
        <w:fldChar w:fldCharType="begin"/>
      </w:r>
      <w:r>
        <w:rPr>
          <w:rStyle w:val="af6"/>
        </w:rPr>
        <w:instrText xml:space="preserve">PAGE  </w:instrText>
      </w:r>
      <w:r>
        <w:rPr>
          <w:rStyle w:val="af6"/>
        </w:rPr>
        <w:fldChar w:fldCharType="end"/>
      </w:r>
    </w:ins>
  </w:p>
  <w:p w:rsidR="00C6153A" w:rsidRDefault="00C615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53A" w:rsidRDefault="00C6153A" w:rsidP="00C6153A">
    <w:pPr>
      <w:pStyle w:val="a5"/>
      <w:framePr w:wrap="around" w:vAnchor="text" w:hAnchor="margin" w:xAlign="center" w:y="1"/>
      <w:numPr>
        <w:ins w:id="3" w:author="Ковальзон В.М." w:date="2017-05-31T17:21:00Z"/>
      </w:numPr>
      <w:rPr>
        <w:ins w:id="4" w:author="Ковальзон В.М." w:date="2017-05-31T17:21:00Z"/>
        <w:rStyle w:val="af6"/>
      </w:rPr>
    </w:pPr>
    <w:ins w:id="5" w:author="Ковальзон В.М." w:date="2017-05-31T17:21:00Z">
      <w:r>
        <w:rPr>
          <w:rStyle w:val="af6"/>
        </w:rPr>
        <w:fldChar w:fldCharType="begin"/>
      </w:r>
      <w:r>
        <w:rPr>
          <w:rStyle w:val="af6"/>
        </w:rPr>
        <w:instrText xml:space="preserve">PAGE  </w:instrText>
      </w:r>
    </w:ins>
    <w:r>
      <w:rPr>
        <w:rStyle w:val="af6"/>
      </w:rPr>
      <w:fldChar w:fldCharType="separate"/>
    </w:r>
    <w:r w:rsidR="00047083">
      <w:rPr>
        <w:rStyle w:val="af6"/>
        <w:noProof/>
      </w:rPr>
      <w:t>2</w:t>
    </w:r>
    <w:ins w:id="6" w:author="Ковальзон В.М." w:date="2017-05-31T17:21:00Z">
      <w:r>
        <w:rPr>
          <w:rStyle w:val="af6"/>
        </w:rPr>
        <w:fldChar w:fldCharType="end"/>
      </w:r>
    </w:ins>
  </w:p>
  <w:p w:rsidR="00C6153A" w:rsidRDefault="00C615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7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90" w:hanging="360"/>
      </w:pPr>
      <w:rPr>
        <w:rFonts w:ascii="Symbol" w:hAnsi="Symbol" w:hint="default"/>
      </w:rPr>
    </w:lvl>
  </w:abstractNum>
  <w:abstractNum w:abstractNumId="5" w15:restartNumberingAfterBreak="0">
    <w:nsid w:val="0462432B"/>
    <w:multiLevelType w:val="multilevel"/>
    <w:tmpl w:val="E47E78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901887"/>
    <w:multiLevelType w:val="hybridMultilevel"/>
    <w:tmpl w:val="4790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F46C9"/>
    <w:multiLevelType w:val="hybridMultilevel"/>
    <w:tmpl w:val="AE7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EC5400"/>
    <w:multiLevelType w:val="hybridMultilevel"/>
    <w:tmpl w:val="9A46F6F8"/>
    <w:lvl w:ilvl="0" w:tplc="EE62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B10F9"/>
    <w:multiLevelType w:val="hybridMultilevel"/>
    <w:tmpl w:val="C14E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F136E"/>
    <w:multiLevelType w:val="multilevel"/>
    <w:tmpl w:val="DC66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3D5063B"/>
    <w:multiLevelType w:val="hybridMultilevel"/>
    <w:tmpl w:val="95904134"/>
    <w:lvl w:ilvl="0" w:tplc="BC48B7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94BC6"/>
    <w:multiLevelType w:val="hybridMultilevel"/>
    <w:tmpl w:val="63C8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E5098"/>
    <w:multiLevelType w:val="hybridMultilevel"/>
    <w:tmpl w:val="3688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823BC"/>
    <w:multiLevelType w:val="multilevel"/>
    <w:tmpl w:val="30546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9B03DF4"/>
    <w:multiLevelType w:val="hybridMultilevel"/>
    <w:tmpl w:val="F594C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8745D"/>
    <w:multiLevelType w:val="hybridMultilevel"/>
    <w:tmpl w:val="C11CCDBE"/>
    <w:lvl w:ilvl="0" w:tplc="FE001422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BBE7844"/>
    <w:multiLevelType w:val="multilevel"/>
    <w:tmpl w:val="DC66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DCC5E62"/>
    <w:multiLevelType w:val="hybridMultilevel"/>
    <w:tmpl w:val="34E8FDB4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1F7576BD"/>
    <w:multiLevelType w:val="hybridMultilevel"/>
    <w:tmpl w:val="1A660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44EA0"/>
    <w:multiLevelType w:val="hybridMultilevel"/>
    <w:tmpl w:val="41A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F343AB"/>
    <w:multiLevelType w:val="multilevel"/>
    <w:tmpl w:val="1B96D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98B7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0E44EE1"/>
    <w:multiLevelType w:val="hybridMultilevel"/>
    <w:tmpl w:val="B9B0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71BF3"/>
    <w:multiLevelType w:val="hybridMultilevel"/>
    <w:tmpl w:val="C2A233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1604179"/>
    <w:multiLevelType w:val="hybridMultilevel"/>
    <w:tmpl w:val="08309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275C"/>
    <w:multiLevelType w:val="hybridMultilevel"/>
    <w:tmpl w:val="4BA8C664"/>
    <w:lvl w:ilvl="0" w:tplc="BC48B7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D6446"/>
    <w:multiLevelType w:val="hybridMultilevel"/>
    <w:tmpl w:val="46CA4370"/>
    <w:lvl w:ilvl="0" w:tplc="000000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518ED"/>
    <w:multiLevelType w:val="multilevel"/>
    <w:tmpl w:val="DC66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4835F90"/>
    <w:multiLevelType w:val="multilevel"/>
    <w:tmpl w:val="1C08B8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5.2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78E2932"/>
    <w:multiLevelType w:val="multilevel"/>
    <w:tmpl w:val="1B96D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7D54C0F"/>
    <w:multiLevelType w:val="hybridMultilevel"/>
    <w:tmpl w:val="4A9E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85945"/>
    <w:multiLevelType w:val="multilevel"/>
    <w:tmpl w:val="2A0ED1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DC522D9"/>
    <w:multiLevelType w:val="hybridMultilevel"/>
    <w:tmpl w:val="55BA11E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2977EC4"/>
    <w:multiLevelType w:val="hybridMultilevel"/>
    <w:tmpl w:val="0A42CD92"/>
    <w:lvl w:ilvl="0" w:tplc="041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5" w15:restartNumberingAfterBreak="0">
    <w:nsid w:val="630A447B"/>
    <w:multiLevelType w:val="hybridMultilevel"/>
    <w:tmpl w:val="B55AAAD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6E6229B"/>
    <w:multiLevelType w:val="hybridMultilevel"/>
    <w:tmpl w:val="803E6012"/>
    <w:lvl w:ilvl="0" w:tplc="BC48B7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82451"/>
    <w:multiLevelType w:val="hybridMultilevel"/>
    <w:tmpl w:val="CD084342"/>
    <w:lvl w:ilvl="0" w:tplc="0000000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FA16F5"/>
    <w:multiLevelType w:val="hybridMultilevel"/>
    <w:tmpl w:val="C22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6358CE"/>
    <w:multiLevelType w:val="multilevel"/>
    <w:tmpl w:val="1B96D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EDD315A"/>
    <w:multiLevelType w:val="multilevel"/>
    <w:tmpl w:val="1B96D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67423072">
    <w:abstractNumId w:val="39"/>
  </w:num>
  <w:num w:numId="2" w16cid:durableId="1040515359">
    <w:abstractNumId w:val="29"/>
  </w:num>
  <w:num w:numId="3" w16cid:durableId="964888261">
    <w:abstractNumId w:val="31"/>
  </w:num>
  <w:num w:numId="4" w16cid:durableId="1368527846">
    <w:abstractNumId w:val="13"/>
  </w:num>
  <w:num w:numId="5" w16cid:durableId="429664338">
    <w:abstractNumId w:val="0"/>
  </w:num>
  <w:num w:numId="6" w16cid:durableId="464591914">
    <w:abstractNumId w:val="1"/>
  </w:num>
  <w:num w:numId="7" w16cid:durableId="663555673">
    <w:abstractNumId w:val="2"/>
  </w:num>
  <w:num w:numId="8" w16cid:durableId="215505350">
    <w:abstractNumId w:val="3"/>
  </w:num>
  <w:num w:numId="9" w16cid:durableId="1421830059">
    <w:abstractNumId w:val="4"/>
  </w:num>
  <w:num w:numId="10" w16cid:durableId="1505239328">
    <w:abstractNumId w:val="23"/>
  </w:num>
  <w:num w:numId="11" w16cid:durableId="2005933756">
    <w:abstractNumId w:val="25"/>
  </w:num>
  <w:num w:numId="12" w16cid:durableId="1059672973">
    <w:abstractNumId w:val="37"/>
  </w:num>
  <w:num w:numId="13" w16cid:durableId="89157308">
    <w:abstractNumId w:val="27"/>
  </w:num>
  <w:num w:numId="14" w16cid:durableId="31612342">
    <w:abstractNumId w:val="19"/>
  </w:num>
  <w:num w:numId="15" w16cid:durableId="1470198768">
    <w:abstractNumId w:val="32"/>
  </w:num>
  <w:num w:numId="16" w16cid:durableId="554049899">
    <w:abstractNumId w:val="22"/>
  </w:num>
  <w:num w:numId="17" w16cid:durableId="1140539375">
    <w:abstractNumId w:val="11"/>
  </w:num>
  <w:num w:numId="18" w16cid:durableId="2120486143">
    <w:abstractNumId w:val="24"/>
  </w:num>
  <w:num w:numId="19" w16cid:durableId="1306081005">
    <w:abstractNumId w:val="35"/>
  </w:num>
  <w:num w:numId="20" w16cid:durableId="1760565518">
    <w:abstractNumId w:val="15"/>
  </w:num>
  <w:num w:numId="21" w16cid:durableId="1953629865">
    <w:abstractNumId w:val="8"/>
  </w:num>
  <w:num w:numId="22" w16cid:durableId="956260327">
    <w:abstractNumId w:val="33"/>
  </w:num>
  <w:num w:numId="23" w16cid:durableId="1729304303">
    <w:abstractNumId w:val="7"/>
  </w:num>
  <w:num w:numId="24" w16cid:durableId="102386293">
    <w:abstractNumId w:val="38"/>
  </w:num>
  <w:num w:numId="25" w16cid:durableId="777062110">
    <w:abstractNumId w:val="36"/>
  </w:num>
  <w:num w:numId="26" w16cid:durableId="567229886">
    <w:abstractNumId w:val="26"/>
  </w:num>
  <w:num w:numId="27" w16cid:durableId="1653439380">
    <w:abstractNumId w:val="6"/>
  </w:num>
  <w:num w:numId="28" w16cid:durableId="979459117">
    <w:abstractNumId w:val="9"/>
  </w:num>
  <w:num w:numId="29" w16cid:durableId="109785306">
    <w:abstractNumId w:val="34"/>
  </w:num>
  <w:num w:numId="30" w16cid:durableId="1679312961">
    <w:abstractNumId w:val="20"/>
  </w:num>
  <w:num w:numId="31" w16cid:durableId="866724034">
    <w:abstractNumId w:val="16"/>
  </w:num>
  <w:num w:numId="32" w16cid:durableId="1419519900">
    <w:abstractNumId w:val="18"/>
  </w:num>
  <w:num w:numId="33" w16cid:durableId="1420911843">
    <w:abstractNumId w:val="12"/>
  </w:num>
  <w:num w:numId="34" w16cid:durableId="509024496">
    <w:abstractNumId w:val="10"/>
  </w:num>
  <w:num w:numId="35" w16cid:durableId="1572811581">
    <w:abstractNumId w:val="14"/>
  </w:num>
  <w:num w:numId="36" w16cid:durableId="1960867613">
    <w:abstractNumId w:val="17"/>
  </w:num>
  <w:num w:numId="37" w16cid:durableId="1590580984">
    <w:abstractNumId w:val="28"/>
  </w:num>
  <w:num w:numId="38" w16cid:durableId="824199210">
    <w:abstractNumId w:val="5"/>
  </w:num>
  <w:num w:numId="39" w16cid:durableId="803237797">
    <w:abstractNumId w:val="30"/>
  </w:num>
  <w:num w:numId="40" w16cid:durableId="1694570022">
    <w:abstractNumId w:val="21"/>
  </w:num>
  <w:num w:numId="41" w16cid:durableId="1937447127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intFractionalCharacterWidth/>
  <w:proofState w:spelling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C7"/>
    <w:rsid w:val="000018A4"/>
    <w:rsid w:val="000030CE"/>
    <w:rsid w:val="00003A2A"/>
    <w:rsid w:val="00005476"/>
    <w:rsid w:val="0000689F"/>
    <w:rsid w:val="00006DC1"/>
    <w:rsid w:val="00007C09"/>
    <w:rsid w:val="00013240"/>
    <w:rsid w:val="00017965"/>
    <w:rsid w:val="00017BEF"/>
    <w:rsid w:val="00021CC1"/>
    <w:rsid w:val="00023E02"/>
    <w:rsid w:val="00027BDA"/>
    <w:rsid w:val="0003386E"/>
    <w:rsid w:val="000379F8"/>
    <w:rsid w:val="00040737"/>
    <w:rsid w:val="00047083"/>
    <w:rsid w:val="0005681B"/>
    <w:rsid w:val="0005697B"/>
    <w:rsid w:val="00066CB4"/>
    <w:rsid w:val="000764EA"/>
    <w:rsid w:val="000776D7"/>
    <w:rsid w:val="000777FD"/>
    <w:rsid w:val="0008216E"/>
    <w:rsid w:val="00082BC9"/>
    <w:rsid w:val="00082D11"/>
    <w:rsid w:val="00083991"/>
    <w:rsid w:val="00083C21"/>
    <w:rsid w:val="000904C0"/>
    <w:rsid w:val="000935F8"/>
    <w:rsid w:val="000A1FEE"/>
    <w:rsid w:val="000A2ECB"/>
    <w:rsid w:val="000B062C"/>
    <w:rsid w:val="000B4C68"/>
    <w:rsid w:val="000B6104"/>
    <w:rsid w:val="000B7A6D"/>
    <w:rsid w:val="000B7F8C"/>
    <w:rsid w:val="000C07C8"/>
    <w:rsid w:val="000C3059"/>
    <w:rsid w:val="000C537A"/>
    <w:rsid w:val="000D4628"/>
    <w:rsid w:val="000D5462"/>
    <w:rsid w:val="000E1484"/>
    <w:rsid w:val="000E1619"/>
    <w:rsid w:val="000E49AC"/>
    <w:rsid w:val="000E4DE3"/>
    <w:rsid w:val="000E6D18"/>
    <w:rsid w:val="000E72C1"/>
    <w:rsid w:val="000F1808"/>
    <w:rsid w:val="000F2A82"/>
    <w:rsid w:val="000F37D3"/>
    <w:rsid w:val="000F45DC"/>
    <w:rsid w:val="000F6150"/>
    <w:rsid w:val="000F7DEE"/>
    <w:rsid w:val="00101C8E"/>
    <w:rsid w:val="001052C6"/>
    <w:rsid w:val="00105327"/>
    <w:rsid w:val="001060C8"/>
    <w:rsid w:val="00106834"/>
    <w:rsid w:val="001119AC"/>
    <w:rsid w:val="00113871"/>
    <w:rsid w:val="00114146"/>
    <w:rsid w:val="001141E5"/>
    <w:rsid w:val="001142CF"/>
    <w:rsid w:val="00117CC8"/>
    <w:rsid w:val="001258AD"/>
    <w:rsid w:val="00125E35"/>
    <w:rsid w:val="001263CF"/>
    <w:rsid w:val="00126F92"/>
    <w:rsid w:val="00127B49"/>
    <w:rsid w:val="00127D6C"/>
    <w:rsid w:val="00134D55"/>
    <w:rsid w:val="00137457"/>
    <w:rsid w:val="00137C99"/>
    <w:rsid w:val="0014294E"/>
    <w:rsid w:val="001436DF"/>
    <w:rsid w:val="001464F5"/>
    <w:rsid w:val="00162203"/>
    <w:rsid w:val="00170A8C"/>
    <w:rsid w:val="00181DC6"/>
    <w:rsid w:val="00183B16"/>
    <w:rsid w:val="001904B2"/>
    <w:rsid w:val="001919A6"/>
    <w:rsid w:val="0019308F"/>
    <w:rsid w:val="001A079A"/>
    <w:rsid w:val="001A304C"/>
    <w:rsid w:val="001A51B3"/>
    <w:rsid w:val="001A651D"/>
    <w:rsid w:val="001A6B99"/>
    <w:rsid w:val="001B1952"/>
    <w:rsid w:val="001B3FDC"/>
    <w:rsid w:val="001C2D0C"/>
    <w:rsid w:val="001C5E1C"/>
    <w:rsid w:val="001C5F2C"/>
    <w:rsid w:val="001C6848"/>
    <w:rsid w:val="001D15DC"/>
    <w:rsid w:val="001D2410"/>
    <w:rsid w:val="001D299F"/>
    <w:rsid w:val="001E355C"/>
    <w:rsid w:val="001E39EE"/>
    <w:rsid w:val="001F0E22"/>
    <w:rsid w:val="001F69C6"/>
    <w:rsid w:val="001F790F"/>
    <w:rsid w:val="002107F6"/>
    <w:rsid w:val="00211A23"/>
    <w:rsid w:val="00213F9A"/>
    <w:rsid w:val="002141BA"/>
    <w:rsid w:val="00217D75"/>
    <w:rsid w:val="002230D5"/>
    <w:rsid w:val="00223562"/>
    <w:rsid w:val="002243A9"/>
    <w:rsid w:val="00236E1F"/>
    <w:rsid w:val="002422B6"/>
    <w:rsid w:val="00245D1B"/>
    <w:rsid w:val="00245D89"/>
    <w:rsid w:val="00252A57"/>
    <w:rsid w:val="00260B34"/>
    <w:rsid w:val="00261EA9"/>
    <w:rsid w:val="00262D71"/>
    <w:rsid w:val="00266C7D"/>
    <w:rsid w:val="00266F50"/>
    <w:rsid w:val="00270807"/>
    <w:rsid w:val="00270E24"/>
    <w:rsid w:val="0027730C"/>
    <w:rsid w:val="00277DD0"/>
    <w:rsid w:val="0028099C"/>
    <w:rsid w:val="00280D51"/>
    <w:rsid w:val="00281996"/>
    <w:rsid w:val="00281EB4"/>
    <w:rsid w:val="00287A75"/>
    <w:rsid w:val="00287EDA"/>
    <w:rsid w:val="002955CF"/>
    <w:rsid w:val="00295794"/>
    <w:rsid w:val="00296E19"/>
    <w:rsid w:val="00296EA1"/>
    <w:rsid w:val="002A0958"/>
    <w:rsid w:val="002A122A"/>
    <w:rsid w:val="002A4D68"/>
    <w:rsid w:val="002A6497"/>
    <w:rsid w:val="002A6719"/>
    <w:rsid w:val="002B0174"/>
    <w:rsid w:val="002B1486"/>
    <w:rsid w:val="002B34A4"/>
    <w:rsid w:val="002B4C26"/>
    <w:rsid w:val="002C0D2E"/>
    <w:rsid w:val="002C6B08"/>
    <w:rsid w:val="002C774B"/>
    <w:rsid w:val="002D5148"/>
    <w:rsid w:val="002E015E"/>
    <w:rsid w:val="002E03FC"/>
    <w:rsid w:val="002E0D5B"/>
    <w:rsid w:val="002E2871"/>
    <w:rsid w:val="002F055F"/>
    <w:rsid w:val="002F3DBE"/>
    <w:rsid w:val="003134AC"/>
    <w:rsid w:val="0031364F"/>
    <w:rsid w:val="0031559C"/>
    <w:rsid w:val="00320601"/>
    <w:rsid w:val="003224BF"/>
    <w:rsid w:val="00323F64"/>
    <w:rsid w:val="003255AC"/>
    <w:rsid w:val="0032604C"/>
    <w:rsid w:val="00326595"/>
    <w:rsid w:val="0034193D"/>
    <w:rsid w:val="00350245"/>
    <w:rsid w:val="003544FB"/>
    <w:rsid w:val="003548BB"/>
    <w:rsid w:val="003549BC"/>
    <w:rsid w:val="003621A2"/>
    <w:rsid w:val="003624CC"/>
    <w:rsid w:val="00365AC7"/>
    <w:rsid w:val="00366F8F"/>
    <w:rsid w:val="00376504"/>
    <w:rsid w:val="0038101A"/>
    <w:rsid w:val="003822ED"/>
    <w:rsid w:val="0038273D"/>
    <w:rsid w:val="00393409"/>
    <w:rsid w:val="00396318"/>
    <w:rsid w:val="003A14AD"/>
    <w:rsid w:val="003A6479"/>
    <w:rsid w:val="003B16C1"/>
    <w:rsid w:val="003B46CF"/>
    <w:rsid w:val="003B53DE"/>
    <w:rsid w:val="003B7006"/>
    <w:rsid w:val="003B73B9"/>
    <w:rsid w:val="003B75FD"/>
    <w:rsid w:val="003C0A50"/>
    <w:rsid w:val="003C1ABD"/>
    <w:rsid w:val="003C339E"/>
    <w:rsid w:val="003D23D2"/>
    <w:rsid w:val="003D2529"/>
    <w:rsid w:val="003D3102"/>
    <w:rsid w:val="003D611D"/>
    <w:rsid w:val="003E4E23"/>
    <w:rsid w:val="003F0B6F"/>
    <w:rsid w:val="003F325C"/>
    <w:rsid w:val="003F56E7"/>
    <w:rsid w:val="003F64AF"/>
    <w:rsid w:val="00403C47"/>
    <w:rsid w:val="00403EB6"/>
    <w:rsid w:val="004124B5"/>
    <w:rsid w:val="00421D17"/>
    <w:rsid w:val="00422604"/>
    <w:rsid w:val="00425016"/>
    <w:rsid w:val="004300C6"/>
    <w:rsid w:val="004309BA"/>
    <w:rsid w:val="00433EC9"/>
    <w:rsid w:val="00434A7D"/>
    <w:rsid w:val="00440EEB"/>
    <w:rsid w:val="004414A0"/>
    <w:rsid w:val="00443AC3"/>
    <w:rsid w:val="00447559"/>
    <w:rsid w:val="0045499F"/>
    <w:rsid w:val="00454B8D"/>
    <w:rsid w:val="00454F1D"/>
    <w:rsid w:val="00455BEF"/>
    <w:rsid w:val="00455E93"/>
    <w:rsid w:val="004578AF"/>
    <w:rsid w:val="00461B72"/>
    <w:rsid w:val="00463868"/>
    <w:rsid w:val="00465157"/>
    <w:rsid w:val="00465941"/>
    <w:rsid w:val="00466B3E"/>
    <w:rsid w:val="004700C1"/>
    <w:rsid w:val="00474D01"/>
    <w:rsid w:val="00483FE7"/>
    <w:rsid w:val="004849B1"/>
    <w:rsid w:val="00484CDA"/>
    <w:rsid w:val="0048779E"/>
    <w:rsid w:val="00490AA9"/>
    <w:rsid w:val="00491958"/>
    <w:rsid w:val="00495B41"/>
    <w:rsid w:val="00496945"/>
    <w:rsid w:val="004A0620"/>
    <w:rsid w:val="004A3200"/>
    <w:rsid w:val="004A5AF2"/>
    <w:rsid w:val="004B763A"/>
    <w:rsid w:val="004C0B42"/>
    <w:rsid w:val="004C1B1F"/>
    <w:rsid w:val="004C2173"/>
    <w:rsid w:val="004C26F0"/>
    <w:rsid w:val="004C4E4A"/>
    <w:rsid w:val="004D7083"/>
    <w:rsid w:val="004E0C76"/>
    <w:rsid w:val="004E2A17"/>
    <w:rsid w:val="004E49EE"/>
    <w:rsid w:val="004E6459"/>
    <w:rsid w:val="004F1738"/>
    <w:rsid w:val="004F2352"/>
    <w:rsid w:val="004F29F2"/>
    <w:rsid w:val="004F54A9"/>
    <w:rsid w:val="0050230E"/>
    <w:rsid w:val="00504B22"/>
    <w:rsid w:val="0050738E"/>
    <w:rsid w:val="00515AAF"/>
    <w:rsid w:val="005334C4"/>
    <w:rsid w:val="00534D59"/>
    <w:rsid w:val="00540EE4"/>
    <w:rsid w:val="005453DC"/>
    <w:rsid w:val="00551314"/>
    <w:rsid w:val="00551A8C"/>
    <w:rsid w:val="00552E1E"/>
    <w:rsid w:val="005544C0"/>
    <w:rsid w:val="005615A6"/>
    <w:rsid w:val="00562AE1"/>
    <w:rsid w:val="00563141"/>
    <w:rsid w:val="005631D2"/>
    <w:rsid w:val="005642F5"/>
    <w:rsid w:val="0056760D"/>
    <w:rsid w:val="005679A6"/>
    <w:rsid w:val="00570A9C"/>
    <w:rsid w:val="0057113D"/>
    <w:rsid w:val="005736C6"/>
    <w:rsid w:val="00575AC3"/>
    <w:rsid w:val="0057621A"/>
    <w:rsid w:val="005840B5"/>
    <w:rsid w:val="00584199"/>
    <w:rsid w:val="00584546"/>
    <w:rsid w:val="0059034A"/>
    <w:rsid w:val="005937F6"/>
    <w:rsid w:val="00593C59"/>
    <w:rsid w:val="00594864"/>
    <w:rsid w:val="005A09C9"/>
    <w:rsid w:val="005A4ABE"/>
    <w:rsid w:val="005A527C"/>
    <w:rsid w:val="005A78FE"/>
    <w:rsid w:val="005B0E1A"/>
    <w:rsid w:val="005B30B0"/>
    <w:rsid w:val="005B42B9"/>
    <w:rsid w:val="005B68E1"/>
    <w:rsid w:val="005C1704"/>
    <w:rsid w:val="005C1755"/>
    <w:rsid w:val="005D3064"/>
    <w:rsid w:val="005D30F0"/>
    <w:rsid w:val="005E098E"/>
    <w:rsid w:val="005E6460"/>
    <w:rsid w:val="005E6F6C"/>
    <w:rsid w:val="005E76A9"/>
    <w:rsid w:val="005F01AE"/>
    <w:rsid w:val="005F1C2E"/>
    <w:rsid w:val="005F2A7A"/>
    <w:rsid w:val="005F538D"/>
    <w:rsid w:val="005F5448"/>
    <w:rsid w:val="005F7B56"/>
    <w:rsid w:val="00600CA2"/>
    <w:rsid w:val="0060230C"/>
    <w:rsid w:val="00604F0D"/>
    <w:rsid w:val="0060625E"/>
    <w:rsid w:val="0061102D"/>
    <w:rsid w:val="006120A7"/>
    <w:rsid w:val="00615A62"/>
    <w:rsid w:val="00616FD5"/>
    <w:rsid w:val="006249C3"/>
    <w:rsid w:val="00627ADD"/>
    <w:rsid w:val="00633181"/>
    <w:rsid w:val="00641B9C"/>
    <w:rsid w:val="00644245"/>
    <w:rsid w:val="00645F40"/>
    <w:rsid w:val="006508F5"/>
    <w:rsid w:val="00653BA4"/>
    <w:rsid w:val="00654A31"/>
    <w:rsid w:val="00657160"/>
    <w:rsid w:val="00657362"/>
    <w:rsid w:val="0066568F"/>
    <w:rsid w:val="00671AD0"/>
    <w:rsid w:val="006743D8"/>
    <w:rsid w:val="006753D8"/>
    <w:rsid w:val="006765E9"/>
    <w:rsid w:val="00677FEE"/>
    <w:rsid w:val="00681B34"/>
    <w:rsid w:val="006843F9"/>
    <w:rsid w:val="0069153C"/>
    <w:rsid w:val="00697897"/>
    <w:rsid w:val="006A02BA"/>
    <w:rsid w:val="006A657D"/>
    <w:rsid w:val="006B2C7E"/>
    <w:rsid w:val="006B532D"/>
    <w:rsid w:val="006B68A5"/>
    <w:rsid w:val="006B7784"/>
    <w:rsid w:val="006C5099"/>
    <w:rsid w:val="006D55D9"/>
    <w:rsid w:val="006E2B8F"/>
    <w:rsid w:val="006E4DDB"/>
    <w:rsid w:val="006F21F7"/>
    <w:rsid w:val="006F2E39"/>
    <w:rsid w:val="006F31D5"/>
    <w:rsid w:val="006F5267"/>
    <w:rsid w:val="006F65E2"/>
    <w:rsid w:val="006F7CD5"/>
    <w:rsid w:val="00710CB0"/>
    <w:rsid w:val="007142B5"/>
    <w:rsid w:val="00715C20"/>
    <w:rsid w:val="00717C45"/>
    <w:rsid w:val="00722704"/>
    <w:rsid w:val="007230FE"/>
    <w:rsid w:val="0072335F"/>
    <w:rsid w:val="00726638"/>
    <w:rsid w:val="00730300"/>
    <w:rsid w:val="00735811"/>
    <w:rsid w:val="00735C14"/>
    <w:rsid w:val="00736CD0"/>
    <w:rsid w:val="00737CE1"/>
    <w:rsid w:val="00740B71"/>
    <w:rsid w:val="0074326E"/>
    <w:rsid w:val="00750144"/>
    <w:rsid w:val="00752AD0"/>
    <w:rsid w:val="00752CA4"/>
    <w:rsid w:val="00756132"/>
    <w:rsid w:val="00756B7E"/>
    <w:rsid w:val="00772EB2"/>
    <w:rsid w:val="00777E53"/>
    <w:rsid w:val="00784FF6"/>
    <w:rsid w:val="007939CF"/>
    <w:rsid w:val="007954F6"/>
    <w:rsid w:val="0079641C"/>
    <w:rsid w:val="007A0D69"/>
    <w:rsid w:val="007A2AD0"/>
    <w:rsid w:val="007A3F5D"/>
    <w:rsid w:val="007A48D3"/>
    <w:rsid w:val="007A6964"/>
    <w:rsid w:val="007B01D9"/>
    <w:rsid w:val="007B1700"/>
    <w:rsid w:val="007C003E"/>
    <w:rsid w:val="007C0DFF"/>
    <w:rsid w:val="007C3730"/>
    <w:rsid w:val="007D4CDD"/>
    <w:rsid w:val="007D676F"/>
    <w:rsid w:val="007D7133"/>
    <w:rsid w:val="007E4706"/>
    <w:rsid w:val="007E56CF"/>
    <w:rsid w:val="007E7E6D"/>
    <w:rsid w:val="007F51C2"/>
    <w:rsid w:val="007F7401"/>
    <w:rsid w:val="008017CD"/>
    <w:rsid w:val="0080565C"/>
    <w:rsid w:val="00805E07"/>
    <w:rsid w:val="00807D63"/>
    <w:rsid w:val="008113F5"/>
    <w:rsid w:val="008159FD"/>
    <w:rsid w:val="00815FEA"/>
    <w:rsid w:val="00816A2C"/>
    <w:rsid w:val="00817669"/>
    <w:rsid w:val="00821293"/>
    <w:rsid w:val="00821743"/>
    <w:rsid w:val="00823702"/>
    <w:rsid w:val="0082595A"/>
    <w:rsid w:val="008327C1"/>
    <w:rsid w:val="0083326E"/>
    <w:rsid w:val="00834955"/>
    <w:rsid w:val="0083676B"/>
    <w:rsid w:val="00836869"/>
    <w:rsid w:val="00836EFE"/>
    <w:rsid w:val="00845947"/>
    <w:rsid w:val="00846C40"/>
    <w:rsid w:val="008526F6"/>
    <w:rsid w:val="00857630"/>
    <w:rsid w:val="00863AAF"/>
    <w:rsid w:val="008640F1"/>
    <w:rsid w:val="00864B84"/>
    <w:rsid w:val="0086680E"/>
    <w:rsid w:val="0087281C"/>
    <w:rsid w:val="0087343F"/>
    <w:rsid w:val="00876639"/>
    <w:rsid w:val="0087687C"/>
    <w:rsid w:val="00877B85"/>
    <w:rsid w:val="00881DE0"/>
    <w:rsid w:val="0088619A"/>
    <w:rsid w:val="00891912"/>
    <w:rsid w:val="0089286B"/>
    <w:rsid w:val="00894BB3"/>
    <w:rsid w:val="008950F7"/>
    <w:rsid w:val="0089601A"/>
    <w:rsid w:val="008A1A11"/>
    <w:rsid w:val="008A3FCE"/>
    <w:rsid w:val="008B04FD"/>
    <w:rsid w:val="008B408F"/>
    <w:rsid w:val="008C12E4"/>
    <w:rsid w:val="008C19ED"/>
    <w:rsid w:val="008C4A25"/>
    <w:rsid w:val="008C4D00"/>
    <w:rsid w:val="008C692D"/>
    <w:rsid w:val="008D0068"/>
    <w:rsid w:val="008E0197"/>
    <w:rsid w:val="008E13B9"/>
    <w:rsid w:val="008E4BD2"/>
    <w:rsid w:val="008F1F5F"/>
    <w:rsid w:val="008F2A38"/>
    <w:rsid w:val="008F7F43"/>
    <w:rsid w:val="00900BD6"/>
    <w:rsid w:val="009010FF"/>
    <w:rsid w:val="00903945"/>
    <w:rsid w:val="00903DF2"/>
    <w:rsid w:val="00905E06"/>
    <w:rsid w:val="009063E7"/>
    <w:rsid w:val="00914042"/>
    <w:rsid w:val="00914421"/>
    <w:rsid w:val="00916014"/>
    <w:rsid w:val="009172A0"/>
    <w:rsid w:val="00924E53"/>
    <w:rsid w:val="00933E6F"/>
    <w:rsid w:val="0093703F"/>
    <w:rsid w:val="0094230B"/>
    <w:rsid w:val="0094400B"/>
    <w:rsid w:val="0095039B"/>
    <w:rsid w:val="009524F2"/>
    <w:rsid w:val="00953E11"/>
    <w:rsid w:val="00954A3B"/>
    <w:rsid w:val="00954E9E"/>
    <w:rsid w:val="009559B9"/>
    <w:rsid w:val="00967B21"/>
    <w:rsid w:val="00971284"/>
    <w:rsid w:val="00971B18"/>
    <w:rsid w:val="00972E3B"/>
    <w:rsid w:val="00974502"/>
    <w:rsid w:val="00974A02"/>
    <w:rsid w:val="009777B8"/>
    <w:rsid w:val="00977CB1"/>
    <w:rsid w:val="0098227A"/>
    <w:rsid w:val="009846A3"/>
    <w:rsid w:val="009860BB"/>
    <w:rsid w:val="00991091"/>
    <w:rsid w:val="009935AD"/>
    <w:rsid w:val="009A471E"/>
    <w:rsid w:val="009A7466"/>
    <w:rsid w:val="009B14CD"/>
    <w:rsid w:val="009C138C"/>
    <w:rsid w:val="009C2E93"/>
    <w:rsid w:val="009C6414"/>
    <w:rsid w:val="009D13F9"/>
    <w:rsid w:val="009D212F"/>
    <w:rsid w:val="009D2A31"/>
    <w:rsid w:val="009D2D9D"/>
    <w:rsid w:val="009D5DC3"/>
    <w:rsid w:val="009E415A"/>
    <w:rsid w:val="009E587A"/>
    <w:rsid w:val="009E5AD6"/>
    <w:rsid w:val="009E5AFE"/>
    <w:rsid w:val="009E63CD"/>
    <w:rsid w:val="009E68F6"/>
    <w:rsid w:val="009F11C7"/>
    <w:rsid w:val="009F4873"/>
    <w:rsid w:val="009F6077"/>
    <w:rsid w:val="009F6100"/>
    <w:rsid w:val="009F6AB1"/>
    <w:rsid w:val="00A01237"/>
    <w:rsid w:val="00A02F15"/>
    <w:rsid w:val="00A063A1"/>
    <w:rsid w:val="00A11355"/>
    <w:rsid w:val="00A1305F"/>
    <w:rsid w:val="00A20F26"/>
    <w:rsid w:val="00A239A7"/>
    <w:rsid w:val="00A339E1"/>
    <w:rsid w:val="00A35463"/>
    <w:rsid w:val="00A439E6"/>
    <w:rsid w:val="00A5039B"/>
    <w:rsid w:val="00A53664"/>
    <w:rsid w:val="00A5654B"/>
    <w:rsid w:val="00A61339"/>
    <w:rsid w:val="00A63127"/>
    <w:rsid w:val="00A663B5"/>
    <w:rsid w:val="00A736FE"/>
    <w:rsid w:val="00A7422C"/>
    <w:rsid w:val="00A74717"/>
    <w:rsid w:val="00A754C0"/>
    <w:rsid w:val="00A77FFE"/>
    <w:rsid w:val="00A8130D"/>
    <w:rsid w:val="00A81ECA"/>
    <w:rsid w:val="00A83EF6"/>
    <w:rsid w:val="00A862BE"/>
    <w:rsid w:val="00A933B8"/>
    <w:rsid w:val="00A95820"/>
    <w:rsid w:val="00AA307B"/>
    <w:rsid w:val="00AA575E"/>
    <w:rsid w:val="00AB0BCE"/>
    <w:rsid w:val="00AB5D69"/>
    <w:rsid w:val="00AC4EB2"/>
    <w:rsid w:val="00AC50A2"/>
    <w:rsid w:val="00AD17A4"/>
    <w:rsid w:val="00AD1BA9"/>
    <w:rsid w:val="00AD26FB"/>
    <w:rsid w:val="00AE12E7"/>
    <w:rsid w:val="00AE1441"/>
    <w:rsid w:val="00AF0BFA"/>
    <w:rsid w:val="00AF1317"/>
    <w:rsid w:val="00AF1B5A"/>
    <w:rsid w:val="00AF212F"/>
    <w:rsid w:val="00AF5139"/>
    <w:rsid w:val="00AF6156"/>
    <w:rsid w:val="00AF745F"/>
    <w:rsid w:val="00B11ED9"/>
    <w:rsid w:val="00B15B82"/>
    <w:rsid w:val="00B219A3"/>
    <w:rsid w:val="00B2215C"/>
    <w:rsid w:val="00B2226C"/>
    <w:rsid w:val="00B27B02"/>
    <w:rsid w:val="00B30370"/>
    <w:rsid w:val="00B3266F"/>
    <w:rsid w:val="00B37529"/>
    <w:rsid w:val="00B46DEF"/>
    <w:rsid w:val="00B46EDF"/>
    <w:rsid w:val="00B47162"/>
    <w:rsid w:val="00B47499"/>
    <w:rsid w:val="00B541A8"/>
    <w:rsid w:val="00B55B75"/>
    <w:rsid w:val="00B5636E"/>
    <w:rsid w:val="00B60062"/>
    <w:rsid w:val="00B60D9D"/>
    <w:rsid w:val="00B60F96"/>
    <w:rsid w:val="00B65C1B"/>
    <w:rsid w:val="00B725FC"/>
    <w:rsid w:val="00B7696F"/>
    <w:rsid w:val="00B92628"/>
    <w:rsid w:val="00B93D10"/>
    <w:rsid w:val="00BA182C"/>
    <w:rsid w:val="00BA62AE"/>
    <w:rsid w:val="00BB6E95"/>
    <w:rsid w:val="00BB7285"/>
    <w:rsid w:val="00BC060C"/>
    <w:rsid w:val="00BC1D2A"/>
    <w:rsid w:val="00BC52CF"/>
    <w:rsid w:val="00BC673C"/>
    <w:rsid w:val="00BC7AC9"/>
    <w:rsid w:val="00BD0954"/>
    <w:rsid w:val="00BD0AFE"/>
    <w:rsid w:val="00BD4B91"/>
    <w:rsid w:val="00C020A5"/>
    <w:rsid w:val="00C03530"/>
    <w:rsid w:val="00C2016E"/>
    <w:rsid w:val="00C23674"/>
    <w:rsid w:val="00C23E8C"/>
    <w:rsid w:val="00C349CA"/>
    <w:rsid w:val="00C440B5"/>
    <w:rsid w:val="00C525D5"/>
    <w:rsid w:val="00C55984"/>
    <w:rsid w:val="00C6153A"/>
    <w:rsid w:val="00C62FFE"/>
    <w:rsid w:val="00C669B9"/>
    <w:rsid w:val="00C66DAF"/>
    <w:rsid w:val="00C73216"/>
    <w:rsid w:val="00C74E45"/>
    <w:rsid w:val="00C84B21"/>
    <w:rsid w:val="00C85A18"/>
    <w:rsid w:val="00C87B3C"/>
    <w:rsid w:val="00C931CC"/>
    <w:rsid w:val="00C97463"/>
    <w:rsid w:val="00CA0565"/>
    <w:rsid w:val="00CA0925"/>
    <w:rsid w:val="00CA1368"/>
    <w:rsid w:val="00CA447A"/>
    <w:rsid w:val="00CA6D3E"/>
    <w:rsid w:val="00CA761F"/>
    <w:rsid w:val="00CA7C9A"/>
    <w:rsid w:val="00CB4FBB"/>
    <w:rsid w:val="00CC491E"/>
    <w:rsid w:val="00CD1308"/>
    <w:rsid w:val="00CD1C9F"/>
    <w:rsid w:val="00CE07F3"/>
    <w:rsid w:val="00CE0BA2"/>
    <w:rsid w:val="00CE1DB7"/>
    <w:rsid w:val="00CE499B"/>
    <w:rsid w:val="00CF0C30"/>
    <w:rsid w:val="00CF1015"/>
    <w:rsid w:val="00CF552A"/>
    <w:rsid w:val="00CF7F3E"/>
    <w:rsid w:val="00D00AA3"/>
    <w:rsid w:val="00D02DB8"/>
    <w:rsid w:val="00D03046"/>
    <w:rsid w:val="00D067FB"/>
    <w:rsid w:val="00D12588"/>
    <w:rsid w:val="00D17E2F"/>
    <w:rsid w:val="00D21277"/>
    <w:rsid w:val="00D24CA0"/>
    <w:rsid w:val="00D32E64"/>
    <w:rsid w:val="00D33F83"/>
    <w:rsid w:val="00D362EB"/>
    <w:rsid w:val="00D408DA"/>
    <w:rsid w:val="00D40B84"/>
    <w:rsid w:val="00D4736D"/>
    <w:rsid w:val="00D4759A"/>
    <w:rsid w:val="00D51D2D"/>
    <w:rsid w:val="00D5275E"/>
    <w:rsid w:val="00D53004"/>
    <w:rsid w:val="00D5666F"/>
    <w:rsid w:val="00D653E7"/>
    <w:rsid w:val="00D65BF0"/>
    <w:rsid w:val="00D70174"/>
    <w:rsid w:val="00D71ED7"/>
    <w:rsid w:val="00D72CE6"/>
    <w:rsid w:val="00D814AA"/>
    <w:rsid w:val="00D8151E"/>
    <w:rsid w:val="00D85473"/>
    <w:rsid w:val="00D87943"/>
    <w:rsid w:val="00D87A1C"/>
    <w:rsid w:val="00D96D1E"/>
    <w:rsid w:val="00DA6D6C"/>
    <w:rsid w:val="00DA70A4"/>
    <w:rsid w:val="00DB0B98"/>
    <w:rsid w:val="00DB35AD"/>
    <w:rsid w:val="00DD0CBA"/>
    <w:rsid w:val="00DD5E10"/>
    <w:rsid w:val="00DD715D"/>
    <w:rsid w:val="00DE24D3"/>
    <w:rsid w:val="00DE265C"/>
    <w:rsid w:val="00DE5CF5"/>
    <w:rsid w:val="00DE6BFD"/>
    <w:rsid w:val="00DE7876"/>
    <w:rsid w:val="00DF04F4"/>
    <w:rsid w:val="00DF0F03"/>
    <w:rsid w:val="00DF29E4"/>
    <w:rsid w:val="00DF61EF"/>
    <w:rsid w:val="00E007C9"/>
    <w:rsid w:val="00E01C53"/>
    <w:rsid w:val="00E05301"/>
    <w:rsid w:val="00E07547"/>
    <w:rsid w:val="00E07E8A"/>
    <w:rsid w:val="00E11F6C"/>
    <w:rsid w:val="00E149C9"/>
    <w:rsid w:val="00E23136"/>
    <w:rsid w:val="00E2387D"/>
    <w:rsid w:val="00E34803"/>
    <w:rsid w:val="00E34A79"/>
    <w:rsid w:val="00E34EB0"/>
    <w:rsid w:val="00E371E0"/>
    <w:rsid w:val="00E51DAC"/>
    <w:rsid w:val="00E53861"/>
    <w:rsid w:val="00E5511C"/>
    <w:rsid w:val="00E557A5"/>
    <w:rsid w:val="00E6575F"/>
    <w:rsid w:val="00E66949"/>
    <w:rsid w:val="00E6707F"/>
    <w:rsid w:val="00E70B86"/>
    <w:rsid w:val="00E802A5"/>
    <w:rsid w:val="00E80394"/>
    <w:rsid w:val="00E81762"/>
    <w:rsid w:val="00E82489"/>
    <w:rsid w:val="00E84C87"/>
    <w:rsid w:val="00E913C9"/>
    <w:rsid w:val="00E91AA0"/>
    <w:rsid w:val="00E92B26"/>
    <w:rsid w:val="00E93729"/>
    <w:rsid w:val="00EA1026"/>
    <w:rsid w:val="00EA17F6"/>
    <w:rsid w:val="00EA50B4"/>
    <w:rsid w:val="00EA66CB"/>
    <w:rsid w:val="00EA686E"/>
    <w:rsid w:val="00EB0636"/>
    <w:rsid w:val="00EB0A44"/>
    <w:rsid w:val="00EB4174"/>
    <w:rsid w:val="00EB4916"/>
    <w:rsid w:val="00EB5960"/>
    <w:rsid w:val="00EB5A28"/>
    <w:rsid w:val="00EB6B90"/>
    <w:rsid w:val="00EC0A6B"/>
    <w:rsid w:val="00EC31CD"/>
    <w:rsid w:val="00EC6610"/>
    <w:rsid w:val="00ED23AC"/>
    <w:rsid w:val="00ED4004"/>
    <w:rsid w:val="00ED46C4"/>
    <w:rsid w:val="00ED4975"/>
    <w:rsid w:val="00ED7C06"/>
    <w:rsid w:val="00EE189F"/>
    <w:rsid w:val="00EF12EE"/>
    <w:rsid w:val="00EF2B9A"/>
    <w:rsid w:val="00EF4839"/>
    <w:rsid w:val="00EF5EFD"/>
    <w:rsid w:val="00F01DA2"/>
    <w:rsid w:val="00F01E39"/>
    <w:rsid w:val="00F01E9A"/>
    <w:rsid w:val="00F031DE"/>
    <w:rsid w:val="00F05B57"/>
    <w:rsid w:val="00F110E4"/>
    <w:rsid w:val="00F120DB"/>
    <w:rsid w:val="00F15FDD"/>
    <w:rsid w:val="00F2035D"/>
    <w:rsid w:val="00F21DF0"/>
    <w:rsid w:val="00F24B5F"/>
    <w:rsid w:val="00F2504E"/>
    <w:rsid w:val="00F3293F"/>
    <w:rsid w:val="00F32EC9"/>
    <w:rsid w:val="00F3476E"/>
    <w:rsid w:val="00F41166"/>
    <w:rsid w:val="00F425F9"/>
    <w:rsid w:val="00F43F85"/>
    <w:rsid w:val="00F51076"/>
    <w:rsid w:val="00F53362"/>
    <w:rsid w:val="00F62420"/>
    <w:rsid w:val="00F62C24"/>
    <w:rsid w:val="00F64BE6"/>
    <w:rsid w:val="00F6746F"/>
    <w:rsid w:val="00F72129"/>
    <w:rsid w:val="00F74D5B"/>
    <w:rsid w:val="00F80C38"/>
    <w:rsid w:val="00F83294"/>
    <w:rsid w:val="00F86CB4"/>
    <w:rsid w:val="00F92CCF"/>
    <w:rsid w:val="00FA4C69"/>
    <w:rsid w:val="00FA678A"/>
    <w:rsid w:val="00FB334B"/>
    <w:rsid w:val="00FC4976"/>
    <w:rsid w:val="00FC5188"/>
    <w:rsid w:val="00FC53DD"/>
    <w:rsid w:val="00FD3D29"/>
    <w:rsid w:val="00FD4C16"/>
    <w:rsid w:val="00FD7C3B"/>
    <w:rsid w:val="00FE0CC5"/>
    <w:rsid w:val="00FE286B"/>
    <w:rsid w:val="00FE2EAD"/>
    <w:rsid w:val="00FE4C33"/>
    <w:rsid w:val="00FE5BC0"/>
    <w:rsid w:val="00FE6B66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A331D-C0AF-6A46-8822-B0DB1C4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006"/>
    <w:rPr>
      <w:rFonts w:ascii="CG Times" w:hAnsi="CG Times"/>
      <w:sz w:val="24"/>
      <w:lang w:val="en-US" w:eastAsia="de-DE"/>
    </w:rPr>
  </w:style>
  <w:style w:type="paragraph" w:styleId="1">
    <w:name w:val="heading 1"/>
    <w:basedOn w:val="a"/>
    <w:next w:val="a"/>
    <w:link w:val="10"/>
    <w:qFormat/>
    <w:rsid w:val="003B7006"/>
    <w:pPr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7006"/>
    <w:pPr>
      <w:keepNext/>
      <w:tabs>
        <w:tab w:val="left" w:pos="284"/>
        <w:tab w:val="left" w:pos="2268"/>
        <w:tab w:val="left" w:pos="3403"/>
        <w:tab w:val="left" w:pos="4253"/>
        <w:tab w:val="left" w:pos="6804"/>
        <w:tab w:val="left" w:pos="8505"/>
      </w:tabs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7006"/>
    <w:pPr>
      <w:keepNext/>
      <w:tabs>
        <w:tab w:val="left" w:pos="284"/>
        <w:tab w:val="left" w:pos="2268"/>
        <w:tab w:val="left" w:pos="3403"/>
        <w:tab w:val="left" w:pos="4253"/>
        <w:tab w:val="left" w:pos="6804"/>
        <w:tab w:val="left" w:pos="8505"/>
      </w:tabs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7006"/>
    <w:pPr>
      <w:keepNext/>
      <w:spacing w:before="120"/>
      <w:ind w:left="7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7006"/>
    <w:pPr>
      <w:keepNext/>
      <w:tabs>
        <w:tab w:val="left" w:pos="1701"/>
      </w:tabs>
      <w:spacing w:before="48" w:after="4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7006"/>
    <w:pPr>
      <w:keepNext/>
      <w:tabs>
        <w:tab w:val="left" w:pos="1701"/>
      </w:tabs>
      <w:spacing w:before="48" w:after="48"/>
      <w:ind w:left="28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/>
      <w:b/>
      <w:kern w:val="32"/>
      <w:sz w:val="32"/>
      <w:lang w:val="en-US" w:eastAsia="de-DE"/>
    </w:rPr>
  </w:style>
  <w:style w:type="character" w:customStyle="1" w:styleId="20">
    <w:name w:val="Заголовок 2 Знак"/>
    <w:link w:val="2"/>
    <w:semiHidden/>
    <w:locked/>
    <w:rPr>
      <w:rFonts w:ascii="Cambria" w:hAnsi="Cambria"/>
      <w:b/>
      <w:i/>
      <w:sz w:val="28"/>
      <w:lang w:val="en-US" w:eastAsia="de-DE"/>
    </w:rPr>
  </w:style>
  <w:style w:type="character" w:customStyle="1" w:styleId="30">
    <w:name w:val="Заголовок 3 Знак"/>
    <w:link w:val="3"/>
    <w:semiHidden/>
    <w:locked/>
    <w:rPr>
      <w:rFonts w:ascii="Cambria" w:hAnsi="Cambria"/>
      <w:b/>
      <w:sz w:val="26"/>
      <w:lang w:val="en-US" w:eastAsia="de-DE"/>
    </w:rPr>
  </w:style>
  <w:style w:type="character" w:customStyle="1" w:styleId="40">
    <w:name w:val="Заголовок 4 Знак"/>
    <w:link w:val="4"/>
    <w:semiHidden/>
    <w:locked/>
    <w:rPr>
      <w:rFonts w:ascii="Calibri" w:hAnsi="Calibri"/>
      <w:b/>
      <w:sz w:val="28"/>
      <w:lang w:val="en-US" w:eastAsia="de-DE"/>
    </w:rPr>
  </w:style>
  <w:style w:type="character" w:customStyle="1" w:styleId="50">
    <w:name w:val="Заголовок 5 Знак"/>
    <w:link w:val="5"/>
    <w:semiHidden/>
    <w:locked/>
    <w:rPr>
      <w:rFonts w:ascii="Calibri" w:hAnsi="Calibri"/>
      <w:b/>
      <w:i/>
      <w:sz w:val="26"/>
      <w:lang w:val="en-US" w:eastAsia="de-DE"/>
    </w:rPr>
  </w:style>
  <w:style w:type="character" w:customStyle="1" w:styleId="60">
    <w:name w:val="Заголовок 6 Знак"/>
    <w:link w:val="6"/>
    <w:semiHidden/>
    <w:locked/>
    <w:rPr>
      <w:rFonts w:ascii="Calibri" w:hAnsi="Calibri"/>
      <w:b/>
      <w:lang w:val="en-US" w:eastAsia="de-DE"/>
    </w:rPr>
  </w:style>
  <w:style w:type="paragraph" w:styleId="a3">
    <w:name w:val="footer"/>
    <w:basedOn w:val="a"/>
    <w:link w:val="a4"/>
    <w:rsid w:val="003B7006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link w:val="a3"/>
    <w:locked/>
    <w:rsid w:val="002C6B08"/>
    <w:rPr>
      <w:rFonts w:ascii="CG Times" w:hAnsi="CG Times"/>
      <w:sz w:val="24"/>
      <w:lang w:val="en-US" w:eastAsia="de-DE"/>
    </w:rPr>
  </w:style>
  <w:style w:type="paragraph" w:styleId="a5">
    <w:name w:val="header"/>
    <w:basedOn w:val="a"/>
    <w:link w:val="a6"/>
    <w:rsid w:val="003B7006"/>
    <w:pPr>
      <w:tabs>
        <w:tab w:val="center" w:pos="4819"/>
        <w:tab w:val="right" w:pos="9071"/>
      </w:tabs>
    </w:pPr>
  </w:style>
  <w:style w:type="character" w:customStyle="1" w:styleId="a6">
    <w:name w:val="Верхний колонтитул Знак"/>
    <w:link w:val="a5"/>
    <w:locked/>
    <w:rsid w:val="005F5448"/>
    <w:rPr>
      <w:rFonts w:ascii="CG Times" w:hAnsi="CG Times"/>
      <w:sz w:val="24"/>
      <w:lang w:val="en-US" w:eastAsia="de-DE"/>
    </w:rPr>
  </w:style>
  <w:style w:type="paragraph" w:styleId="a7">
    <w:name w:val="Body Text Indent"/>
    <w:basedOn w:val="a"/>
    <w:link w:val="a8"/>
    <w:semiHidden/>
    <w:rsid w:val="003B7006"/>
    <w:pPr>
      <w:keepNext/>
      <w:keepLines/>
      <w:ind w:left="425"/>
      <w:jc w:val="both"/>
    </w:pPr>
  </w:style>
  <w:style w:type="character" w:customStyle="1" w:styleId="a8">
    <w:name w:val="Основной текст с отступом Знак"/>
    <w:link w:val="a7"/>
    <w:semiHidden/>
    <w:locked/>
    <w:rPr>
      <w:rFonts w:ascii="CG Times" w:hAnsi="CG Times"/>
      <w:sz w:val="20"/>
      <w:lang w:val="en-US" w:eastAsia="de-DE"/>
    </w:rPr>
  </w:style>
  <w:style w:type="paragraph" w:styleId="21">
    <w:name w:val="Body Text Indent 2"/>
    <w:basedOn w:val="a"/>
    <w:link w:val="22"/>
    <w:semiHidden/>
    <w:rsid w:val="003B7006"/>
    <w:pPr>
      <w:tabs>
        <w:tab w:val="left" w:pos="1701"/>
      </w:tabs>
      <w:ind w:left="284" w:hanging="284"/>
      <w:jc w:val="both"/>
    </w:pPr>
  </w:style>
  <w:style w:type="character" w:customStyle="1" w:styleId="22">
    <w:name w:val="Основной текст с отступом 2 Знак"/>
    <w:link w:val="21"/>
    <w:semiHidden/>
    <w:locked/>
    <w:rPr>
      <w:rFonts w:ascii="CG Times" w:hAnsi="CG Times"/>
      <w:sz w:val="20"/>
      <w:lang w:val="en-US" w:eastAsia="de-DE"/>
    </w:rPr>
  </w:style>
  <w:style w:type="paragraph" w:styleId="31">
    <w:name w:val="Body Text Indent 3"/>
    <w:basedOn w:val="a"/>
    <w:link w:val="32"/>
    <w:semiHidden/>
    <w:rsid w:val="003B7006"/>
    <w:pPr>
      <w:keepNext/>
      <w:tabs>
        <w:tab w:val="left" w:pos="1702"/>
        <w:tab w:val="left" w:pos="3686"/>
        <w:tab w:val="left" w:pos="4962"/>
        <w:tab w:val="left" w:pos="6238"/>
        <w:tab w:val="left" w:pos="7230"/>
        <w:tab w:val="left" w:pos="8364"/>
      </w:tabs>
      <w:spacing w:before="120" w:after="24"/>
      <w:ind w:left="284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CG Times" w:hAnsi="CG Times"/>
      <w:sz w:val="16"/>
      <w:lang w:val="en-US" w:eastAsia="de-DE"/>
    </w:rPr>
  </w:style>
  <w:style w:type="paragraph" w:styleId="23">
    <w:name w:val="Body Text 2"/>
    <w:basedOn w:val="a"/>
    <w:link w:val="24"/>
    <w:semiHidden/>
    <w:rsid w:val="003B700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9" w:color="auto"/>
      </w:pBdr>
      <w:spacing w:before="60"/>
    </w:pPr>
  </w:style>
  <w:style w:type="character" w:customStyle="1" w:styleId="24">
    <w:name w:val="Основной текст 2 Знак"/>
    <w:link w:val="23"/>
    <w:semiHidden/>
    <w:locked/>
    <w:rPr>
      <w:rFonts w:ascii="CG Times" w:hAnsi="CG Times"/>
      <w:sz w:val="20"/>
      <w:lang w:val="en-US" w:eastAsia="de-DE"/>
    </w:rPr>
  </w:style>
  <w:style w:type="paragraph" w:styleId="a9">
    <w:name w:val="Body Text"/>
    <w:basedOn w:val="a"/>
    <w:link w:val="aa"/>
    <w:semiHidden/>
    <w:rsid w:val="003B7006"/>
    <w:pPr>
      <w:keepNext/>
      <w:keepLines/>
      <w:pBdr>
        <w:top w:val="single" w:sz="4" w:space="1" w:color="auto"/>
      </w:pBdr>
      <w:tabs>
        <w:tab w:val="left" w:pos="567"/>
      </w:tabs>
      <w:spacing w:before="120"/>
      <w:jc w:val="both"/>
    </w:pPr>
  </w:style>
  <w:style w:type="character" w:customStyle="1" w:styleId="aa">
    <w:name w:val="Основной текст Знак"/>
    <w:link w:val="a9"/>
    <w:semiHidden/>
    <w:locked/>
    <w:rPr>
      <w:rFonts w:ascii="CG Times" w:hAnsi="CG Times"/>
      <w:sz w:val="20"/>
      <w:lang w:val="en-US" w:eastAsia="de-DE"/>
    </w:rPr>
  </w:style>
  <w:style w:type="paragraph" w:styleId="33">
    <w:name w:val="Body Text 3"/>
    <w:basedOn w:val="a"/>
    <w:link w:val="34"/>
    <w:semiHidden/>
    <w:rsid w:val="003B7006"/>
    <w:pPr>
      <w:keepNext/>
      <w:keepLines/>
      <w:tabs>
        <w:tab w:val="left" w:pos="567"/>
      </w:tabs>
      <w:spacing w:before="120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Pr>
      <w:rFonts w:ascii="CG Times" w:hAnsi="CG Times"/>
      <w:sz w:val="16"/>
      <w:lang w:val="en-US" w:eastAsia="de-DE"/>
    </w:rPr>
  </w:style>
  <w:style w:type="paragraph" w:styleId="ab">
    <w:name w:val="Balloon Text"/>
    <w:basedOn w:val="a"/>
    <w:link w:val="ac"/>
    <w:semiHidden/>
    <w:rsid w:val="00365AC7"/>
    <w:rPr>
      <w:rFonts w:ascii="Tahoma" w:hAnsi="Tahoma"/>
      <w:sz w:val="16"/>
    </w:rPr>
  </w:style>
  <w:style w:type="character" w:customStyle="1" w:styleId="ac">
    <w:name w:val="Текст выноски Знак"/>
    <w:link w:val="ab"/>
    <w:semiHidden/>
    <w:locked/>
    <w:rsid w:val="00365AC7"/>
    <w:rPr>
      <w:rFonts w:ascii="Tahoma" w:hAnsi="Tahoma"/>
      <w:sz w:val="16"/>
      <w:lang w:val="en-US" w:eastAsia="de-DE"/>
    </w:rPr>
  </w:style>
  <w:style w:type="paragraph" w:customStyle="1" w:styleId="11">
    <w:name w:val="Рецензия1"/>
    <w:hidden/>
    <w:semiHidden/>
    <w:rsid w:val="00722704"/>
    <w:rPr>
      <w:rFonts w:ascii="CG Times" w:hAnsi="CG Times"/>
      <w:sz w:val="24"/>
      <w:lang w:val="en-US" w:eastAsia="de-DE"/>
    </w:rPr>
  </w:style>
  <w:style w:type="character" w:styleId="ad">
    <w:name w:val="annotation reference"/>
    <w:semiHidden/>
    <w:rsid w:val="0057113D"/>
    <w:rPr>
      <w:sz w:val="16"/>
    </w:rPr>
  </w:style>
  <w:style w:type="paragraph" w:styleId="ae">
    <w:name w:val="annotation text"/>
    <w:basedOn w:val="a"/>
    <w:link w:val="af"/>
    <w:semiHidden/>
    <w:rsid w:val="0057113D"/>
    <w:rPr>
      <w:sz w:val="20"/>
    </w:rPr>
  </w:style>
  <w:style w:type="character" w:customStyle="1" w:styleId="af">
    <w:name w:val="Текст примечания Знак"/>
    <w:link w:val="ae"/>
    <w:semiHidden/>
    <w:locked/>
    <w:rPr>
      <w:rFonts w:ascii="CG Times" w:hAnsi="CG Times"/>
      <w:sz w:val="20"/>
      <w:lang w:val="en-US" w:eastAsia="de-DE"/>
    </w:rPr>
  </w:style>
  <w:style w:type="paragraph" w:styleId="af0">
    <w:name w:val="annotation subject"/>
    <w:basedOn w:val="ae"/>
    <w:next w:val="ae"/>
    <w:link w:val="af1"/>
    <w:semiHidden/>
    <w:rsid w:val="0057113D"/>
    <w:rPr>
      <w:b/>
      <w:bCs/>
    </w:rPr>
  </w:style>
  <w:style w:type="character" w:customStyle="1" w:styleId="af1">
    <w:name w:val="Тема примечания Знак"/>
    <w:link w:val="af0"/>
    <w:semiHidden/>
    <w:locked/>
    <w:rPr>
      <w:rFonts w:ascii="CG Times" w:hAnsi="CG Times"/>
      <w:b/>
      <w:sz w:val="20"/>
      <w:lang w:val="en-US" w:eastAsia="de-DE"/>
    </w:rPr>
  </w:style>
  <w:style w:type="table" w:styleId="af2">
    <w:name w:val="Table Grid"/>
    <w:basedOn w:val="a1"/>
    <w:rsid w:val="0046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мещающий текст1"/>
    <w:semiHidden/>
    <w:rsid w:val="00EA17F6"/>
    <w:rPr>
      <w:color w:val="808080"/>
    </w:rPr>
  </w:style>
  <w:style w:type="paragraph" w:customStyle="1" w:styleId="13">
    <w:name w:val="Абзац списка1"/>
    <w:basedOn w:val="a"/>
    <w:rsid w:val="00EC0A6B"/>
    <w:pPr>
      <w:ind w:left="720"/>
      <w:contextualSpacing/>
    </w:pPr>
  </w:style>
  <w:style w:type="character" w:styleId="af3">
    <w:name w:val="Hyperlink"/>
    <w:rsid w:val="000764EA"/>
    <w:rPr>
      <w:color w:val="0563C1"/>
      <w:u w:val="single"/>
    </w:rPr>
  </w:style>
  <w:style w:type="paragraph" w:styleId="af4">
    <w:name w:val="Document Map"/>
    <w:basedOn w:val="a"/>
    <w:link w:val="af5"/>
    <w:semiHidden/>
    <w:rsid w:val="006753D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semiHidden/>
    <w:locked/>
    <w:rsid w:val="006753D8"/>
    <w:rPr>
      <w:rFonts w:ascii="Tahoma" w:hAnsi="Tahoma"/>
      <w:sz w:val="16"/>
      <w:lang w:val="en-US" w:eastAsia="de-DE"/>
    </w:rPr>
  </w:style>
  <w:style w:type="paragraph" w:customStyle="1" w:styleId="14">
    <w:name w:val="Абзац списка1"/>
    <w:basedOn w:val="a"/>
    <w:rsid w:val="00162203"/>
    <w:pPr>
      <w:widowControl w:val="0"/>
      <w:suppressAutoHyphens/>
      <w:ind w:left="720"/>
      <w:contextualSpacing/>
    </w:pPr>
    <w:rPr>
      <w:rFonts w:ascii="Times New Roman" w:hAnsi="Times New Roman" w:cs="Mangal"/>
      <w:kern w:val="1"/>
      <w:szCs w:val="21"/>
      <w:lang w:eastAsia="zh-CN" w:bidi="hi-IN"/>
    </w:rPr>
  </w:style>
  <w:style w:type="paragraph" w:customStyle="1" w:styleId="25">
    <w:name w:val="Абзац списка2"/>
    <w:basedOn w:val="a"/>
    <w:rsid w:val="00C525D5"/>
    <w:pPr>
      <w:suppressAutoHyphens/>
      <w:ind w:left="720"/>
      <w:contextualSpacing/>
    </w:pPr>
    <w:rPr>
      <w:rFonts w:cs="CG Times"/>
      <w:lang w:eastAsia="zh-CN"/>
    </w:rPr>
  </w:style>
  <w:style w:type="character" w:customStyle="1" w:styleId="WW8Num7z2">
    <w:name w:val="WW8Num7z2"/>
    <w:rsid w:val="00DF61EF"/>
    <w:rPr>
      <w:rFonts w:ascii="Wingdings" w:hAnsi="Wingdings"/>
    </w:rPr>
  </w:style>
  <w:style w:type="paragraph" w:customStyle="1" w:styleId="Text1">
    <w:name w:val="Text1"/>
    <w:basedOn w:val="a"/>
    <w:rsid w:val="00DF61EF"/>
    <w:pPr>
      <w:suppressAutoHyphens/>
      <w:spacing w:before="240" w:line="264" w:lineRule="auto"/>
      <w:jc w:val="both"/>
    </w:pPr>
    <w:rPr>
      <w:rFonts w:ascii="Arial" w:hAnsi="Arial" w:cs="Arial"/>
      <w:sz w:val="22"/>
      <w:lang w:val="de-CH" w:eastAsia="ar-SA"/>
    </w:rPr>
  </w:style>
  <w:style w:type="character" w:styleId="af6">
    <w:name w:val="page number"/>
    <w:basedOn w:val="a0"/>
    <w:rsid w:val="00A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4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Tierversuchs-Formular A dt</vt:lpstr>
    </vt:vector>
  </TitlesOfParts>
  <Company>Bundesamt für Veterinärwesen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Tierversuchs-Formular A dt</dc:title>
  <dc:subject/>
  <dc:creator>Jacqueline Ebell-Hänni</dc:creator>
  <cp:keywords/>
  <dc:description/>
  <cp:lastModifiedBy>potashnikova.k@gmail.com</cp:lastModifiedBy>
  <cp:revision>2</cp:revision>
  <cp:lastPrinted>2016-11-10T13:19:00Z</cp:lastPrinted>
  <dcterms:created xsi:type="dcterms:W3CDTF">2024-03-26T16:33:00Z</dcterms:created>
  <dcterms:modified xsi:type="dcterms:W3CDTF">2024-03-26T16:33:00Z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2011-02-02/44</vt:lpwstr>
  </property>
  <property fmtid="{D5CDD505-2E9C-101B-9397-08002B2CF9AE}" pid="3" name="FSC#EVDCFG@15.1400:DossierBarCode">
    <vt:lpwstr>*COO.2101.102.7.3987*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14.02.2011 08:33:33</vt:lpwstr>
  </property>
  <property fmtid="{D5CDD505-2E9C-101B-9397-08002B2CF9AE}" pid="12" name="FSC#EVDCFG@15.1400:ResponsibleBureau_DE">
    <vt:lpwstr>Bundesamt für Veterinärwesen BVET</vt:lpwstr>
  </property>
  <property fmtid="{D5CDD505-2E9C-101B-9397-08002B2CF9AE}" pid="13" name="FSC#EVDCFG@15.1400:ResponsibleBureau_EN">
    <vt:lpwstr>Federal veterinary office FVO</vt:lpwstr>
  </property>
  <property fmtid="{D5CDD505-2E9C-101B-9397-08002B2CF9AE}" pid="14" name="FSC#EVDCFG@15.1400:ResponsibleBureau_FR">
    <vt:lpwstr>Office vétérinaire fédéral OVF</vt:lpwstr>
  </property>
  <property fmtid="{D5CDD505-2E9C-101B-9397-08002B2CF9AE}" pid="15" name="FSC#EVDCFG@15.1400:ResponsibleBureau_IT">
    <vt:lpwstr>Ufficio federale di veterinaria UFV</vt:lpwstr>
  </property>
  <property fmtid="{D5CDD505-2E9C-101B-9397-08002B2CF9AE}" pid="16" name="FSC#COOSYSTEM@1.1:Container">
    <vt:lpwstr>COO.2101.102.5.230156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Tierversuchs-Formulare (342.4/2010/00095)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95</vt:lpwstr>
  </property>
  <property fmtid="{D5CDD505-2E9C-101B-9397-08002B2CF9AE}" pid="21" name="FSC#COOELAK@1.1001:FileRefOU">
    <vt:lpwstr>VU / BVET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BVET Röthlisberger</vt:lpwstr>
  </property>
  <property fmtid="{D5CDD505-2E9C-101B-9397-08002B2CF9AE}" pid="24" name="FSC#COOELAK@1.1001:OwnerExtension">
    <vt:lpwstr>+41 31 323 30 33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Interne Dienstleistungen (IDL / BVET)</vt:lpwstr>
  </property>
  <property fmtid="{D5CDD505-2E9C-101B-9397-08002B2CF9AE}" pid="31" name="FSC#COOELAK@1.1001:CreatedAt">
    <vt:lpwstr>14.02.2011 08:33:33</vt:lpwstr>
  </property>
  <property fmtid="{D5CDD505-2E9C-101B-9397-08002B2CF9AE}" pid="32" name="FSC#COOELAK@1.1001:OU">
    <vt:lpwstr>Vollzugsunterstützung (VU / BVET)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*COO.2101.102.5.230156*</vt:lpwstr>
  </property>
  <property fmtid="{D5CDD505-2E9C-101B-9397-08002B2CF9AE}" pid="35" name="FSC#COOELAK@1.1001:RefBarCode">
    <vt:lpwstr>*Form_A_DE_V1-2_EN*</vt:lpwstr>
  </property>
  <property fmtid="{D5CDD505-2E9C-101B-9397-08002B2CF9AE}" pid="36" name="FSC#COOELAK@1.1001:FileRefBarCode">
    <vt:lpwstr>*Tierversuchs-Formulare (342.4/2010/00095)*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michel.lehmann@bvet.admin.ch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342.4</vt:lpwstr>
  </property>
  <property fmtid="{D5CDD505-2E9C-101B-9397-08002B2CF9AE}" pid="58" name="FSC#EVDCFG@15.1400:Dossierref">
    <vt:lpwstr>342.4/2010/00095</vt:lpwstr>
  </property>
  <property fmtid="{D5CDD505-2E9C-101B-9397-08002B2CF9AE}" pid="59" name="FSC#EVDCFG@15.1400:FileRespEmail">
    <vt:lpwstr>michel.lehmann@bvet.admin.ch</vt:lpwstr>
  </property>
  <property fmtid="{D5CDD505-2E9C-101B-9397-08002B2CF9AE}" pid="60" name="FSC#EVDCFG@15.1400:FileRespFax">
    <vt:lpwstr>+41 31 323 85 94</vt:lpwstr>
  </property>
  <property fmtid="{D5CDD505-2E9C-101B-9397-08002B2CF9AE}" pid="61" name="FSC#EVDCFG@15.1400:FileRespHome">
    <vt:lpwstr>Liebefeld</vt:lpwstr>
  </property>
  <property fmtid="{D5CDD505-2E9C-101B-9397-08002B2CF9AE}" pid="62" name="FSC#EVDCFG@15.1400:FileResponsible">
    <vt:lpwstr>Michel Lehmann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Vollzugsunterstützung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MLE</vt:lpwstr>
  </property>
  <property fmtid="{D5CDD505-2E9C-101B-9397-08002B2CF9AE}" pid="69" name="FSC#EVDCFG@15.1400:FileRespStreet">
    <vt:lpwstr>Schwarzenburgstr. 151</vt:lpwstr>
  </property>
  <property fmtid="{D5CDD505-2E9C-101B-9397-08002B2CF9AE}" pid="70" name="FSC#EVDCFG@15.1400:FileRespTel">
    <vt:lpwstr>+41 31 323 85 58</vt:lpwstr>
  </property>
  <property fmtid="{D5CDD505-2E9C-101B-9397-08002B2CF9AE}" pid="71" name="FSC#EVDCFG@15.1400:FileRespZipCode">
    <vt:lpwstr>3097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Übersetzung Form-A und Form-C in englisch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Implementation Support</vt:lpwstr>
  </property>
  <property fmtid="{D5CDD505-2E9C-101B-9397-08002B2CF9AE}" pid="87" name="FSC#EVDCFG@15.1400:SalutationFrench">
    <vt:lpwstr>Soutien à l'application de la législation</vt:lpwstr>
  </property>
  <property fmtid="{D5CDD505-2E9C-101B-9397-08002B2CF9AE}" pid="88" name="FSC#EVDCFG@15.1400:SalutationGerman">
    <vt:lpwstr>Vollzugsunterstützung</vt:lpwstr>
  </property>
  <property fmtid="{D5CDD505-2E9C-101B-9397-08002B2CF9AE}" pid="89" name="FSC#EVDCFG@15.1400:SalutationItalian">
    <vt:lpwstr>Suppoirto alla attuazione della legislazione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VU / BVET</vt:lpwstr>
  </property>
</Properties>
</file>